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55" w:rsidRPr="000309A1" w:rsidRDefault="00A23055" w:rsidP="001136E1">
      <w:pPr>
        <w:jc w:val="both"/>
        <w:rPr>
          <w:rFonts w:asciiTheme="minorHAnsi" w:hAnsiTheme="minorHAnsi" w:cstheme="minorHAnsi"/>
          <w:sz w:val="22"/>
          <w:szCs w:val="22"/>
        </w:rPr>
      </w:pPr>
    </w:p>
    <w:p w:rsidR="006825FD" w:rsidRPr="000309A1" w:rsidRDefault="006077A7">
      <w:pPr>
        <w:jc w:val="center"/>
        <w:rPr>
          <w:rFonts w:asciiTheme="minorHAnsi" w:hAnsiTheme="minorHAnsi" w:cstheme="minorHAnsi"/>
          <w:b/>
          <w:sz w:val="24"/>
          <w:szCs w:val="24"/>
        </w:rPr>
      </w:pPr>
      <w:r w:rsidRPr="000309A1">
        <w:rPr>
          <w:rFonts w:asciiTheme="minorHAnsi" w:hAnsiTheme="minorHAnsi" w:cstheme="minorHAnsi"/>
          <w:b/>
          <w:sz w:val="24"/>
          <w:szCs w:val="24"/>
        </w:rPr>
        <w:t>V</w:t>
      </w:r>
      <w:r w:rsidR="000F594E" w:rsidRPr="000309A1">
        <w:rPr>
          <w:rFonts w:asciiTheme="minorHAnsi" w:hAnsiTheme="minorHAnsi" w:cstheme="minorHAnsi"/>
          <w:b/>
          <w:sz w:val="24"/>
          <w:szCs w:val="24"/>
        </w:rPr>
        <w:t>I</w:t>
      </w:r>
      <w:r w:rsidR="00AD1CE4" w:rsidRPr="000309A1">
        <w:rPr>
          <w:rFonts w:asciiTheme="minorHAnsi" w:hAnsiTheme="minorHAnsi" w:cstheme="minorHAnsi"/>
          <w:b/>
          <w:sz w:val="24"/>
          <w:szCs w:val="24"/>
        </w:rPr>
        <w:t>I</w:t>
      </w:r>
      <w:r w:rsidR="006825FD" w:rsidRPr="000309A1">
        <w:rPr>
          <w:rFonts w:asciiTheme="minorHAnsi" w:hAnsiTheme="minorHAnsi" w:cstheme="minorHAnsi"/>
          <w:b/>
          <w:sz w:val="24"/>
          <w:szCs w:val="24"/>
          <w:vertAlign w:val="superscript"/>
        </w:rPr>
        <w:t>e</w:t>
      </w:r>
      <w:r w:rsidR="006825FD" w:rsidRPr="000309A1">
        <w:rPr>
          <w:rFonts w:asciiTheme="minorHAnsi" w:hAnsiTheme="minorHAnsi" w:cstheme="minorHAnsi"/>
          <w:b/>
          <w:sz w:val="24"/>
          <w:szCs w:val="24"/>
        </w:rPr>
        <w:t xml:space="preserve"> Commission mixte permanente</w:t>
      </w:r>
    </w:p>
    <w:p w:rsidR="006825FD" w:rsidRPr="000309A1" w:rsidRDefault="006825FD">
      <w:pPr>
        <w:jc w:val="center"/>
        <w:rPr>
          <w:rFonts w:asciiTheme="minorHAnsi" w:hAnsiTheme="minorHAnsi" w:cstheme="minorHAnsi"/>
          <w:b/>
          <w:sz w:val="24"/>
          <w:szCs w:val="24"/>
        </w:rPr>
      </w:pPr>
      <w:r w:rsidRPr="000309A1">
        <w:rPr>
          <w:rFonts w:asciiTheme="minorHAnsi" w:hAnsiTheme="minorHAnsi" w:cstheme="minorHAnsi"/>
          <w:b/>
          <w:sz w:val="24"/>
          <w:szCs w:val="24"/>
        </w:rPr>
        <w:t>Wallonie-Bruxelles</w:t>
      </w:r>
      <w:r w:rsidR="00433046" w:rsidRPr="000309A1">
        <w:rPr>
          <w:rFonts w:asciiTheme="minorHAnsi" w:hAnsiTheme="minorHAnsi" w:cstheme="minorHAnsi"/>
          <w:b/>
          <w:sz w:val="24"/>
          <w:szCs w:val="24"/>
        </w:rPr>
        <w:t xml:space="preserve"> / </w:t>
      </w:r>
      <w:r w:rsidR="00DD726B" w:rsidRPr="000309A1">
        <w:rPr>
          <w:rFonts w:asciiTheme="minorHAnsi" w:hAnsiTheme="minorHAnsi" w:cstheme="minorHAnsi"/>
          <w:b/>
          <w:sz w:val="24"/>
          <w:szCs w:val="24"/>
        </w:rPr>
        <w:t>Chili 2023</w:t>
      </w:r>
      <w:r w:rsidR="005D6B26" w:rsidRPr="000309A1">
        <w:rPr>
          <w:rFonts w:asciiTheme="minorHAnsi" w:hAnsiTheme="minorHAnsi" w:cstheme="minorHAnsi"/>
          <w:b/>
          <w:sz w:val="24"/>
          <w:szCs w:val="24"/>
        </w:rPr>
        <w:t>-202</w:t>
      </w:r>
      <w:r w:rsidR="00DD726B" w:rsidRPr="000309A1">
        <w:rPr>
          <w:rFonts w:asciiTheme="minorHAnsi" w:hAnsiTheme="minorHAnsi" w:cstheme="minorHAnsi"/>
          <w:b/>
          <w:sz w:val="24"/>
          <w:szCs w:val="24"/>
        </w:rPr>
        <w:t>5</w:t>
      </w:r>
    </w:p>
    <w:p w:rsidR="006825FD" w:rsidRPr="000309A1" w:rsidRDefault="006825FD">
      <w:pPr>
        <w:jc w:val="center"/>
        <w:rPr>
          <w:rFonts w:asciiTheme="minorHAnsi" w:hAnsiTheme="minorHAnsi" w:cstheme="minorHAnsi"/>
          <w:sz w:val="24"/>
          <w:szCs w:val="24"/>
        </w:rPr>
      </w:pPr>
    </w:p>
    <w:p w:rsidR="006825FD" w:rsidRPr="000309A1" w:rsidRDefault="006825FD">
      <w:pPr>
        <w:jc w:val="center"/>
        <w:rPr>
          <w:rFonts w:asciiTheme="minorHAnsi" w:hAnsiTheme="minorHAnsi" w:cstheme="minorHAnsi"/>
          <w:sz w:val="24"/>
          <w:szCs w:val="24"/>
        </w:rPr>
      </w:pPr>
    </w:p>
    <w:p w:rsidR="006825FD" w:rsidRPr="000309A1" w:rsidRDefault="00631D3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0309A1">
        <w:rPr>
          <w:rFonts w:asciiTheme="minorHAnsi" w:hAnsiTheme="minorHAnsi" w:cstheme="minorHAnsi"/>
          <w:sz w:val="24"/>
          <w:szCs w:val="24"/>
        </w:rPr>
        <w:t>APPEL à PROJETS</w:t>
      </w:r>
    </w:p>
    <w:p w:rsidR="006825FD" w:rsidRPr="000309A1" w:rsidRDefault="006825FD">
      <w:pPr>
        <w:jc w:val="both"/>
        <w:rPr>
          <w:rFonts w:asciiTheme="minorHAnsi" w:hAnsiTheme="minorHAnsi" w:cstheme="minorHAnsi"/>
          <w:sz w:val="22"/>
          <w:szCs w:val="22"/>
        </w:rPr>
      </w:pPr>
    </w:p>
    <w:p w:rsidR="00AD1CE4" w:rsidRPr="000309A1" w:rsidRDefault="00AD1CE4">
      <w:pPr>
        <w:pStyle w:val="Titre1"/>
        <w:rPr>
          <w:rFonts w:asciiTheme="minorHAnsi" w:hAnsiTheme="minorHAnsi" w:cstheme="minorHAnsi"/>
          <w:b w:val="0"/>
          <w:sz w:val="20"/>
        </w:rPr>
      </w:pPr>
    </w:p>
    <w:p w:rsidR="00AD1CE4" w:rsidRPr="000309A1" w:rsidRDefault="00AD1CE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CONTEXTE</w:t>
      </w:r>
    </w:p>
    <w:p w:rsidR="00416887" w:rsidRPr="000309A1" w:rsidRDefault="00416887">
      <w:pPr>
        <w:jc w:val="both"/>
        <w:rPr>
          <w:rFonts w:asciiTheme="minorHAnsi" w:hAnsiTheme="minorHAnsi" w:cstheme="minorHAnsi"/>
          <w:b/>
          <w:sz w:val="22"/>
          <w:szCs w:val="22"/>
        </w:rPr>
      </w:pPr>
    </w:p>
    <w:p w:rsidR="00685CF2" w:rsidRPr="000309A1" w:rsidRDefault="007E0971">
      <w:pPr>
        <w:pStyle w:val="Corpsdetexte"/>
        <w:rPr>
          <w:rFonts w:asciiTheme="minorHAnsi" w:hAnsiTheme="minorHAnsi" w:cstheme="minorHAnsi"/>
          <w:szCs w:val="24"/>
        </w:rPr>
      </w:pPr>
      <w:r w:rsidRPr="000309A1">
        <w:rPr>
          <w:rFonts w:asciiTheme="minorHAnsi" w:hAnsiTheme="minorHAnsi" w:cstheme="minorHAnsi"/>
          <w:szCs w:val="24"/>
        </w:rPr>
        <w:t>En juillet 1997</w:t>
      </w:r>
      <w:r w:rsidR="00685CF2" w:rsidRPr="000309A1">
        <w:rPr>
          <w:rFonts w:asciiTheme="minorHAnsi" w:hAnsiTheme="minorHAnsi" w:cstheme="minorHAnsi"/>
          <w:szCs w:val="24"/>
        </w:rPr>
        <w:t xml:space="preserve">, </w:t>
      </w:r>
      <w:r w:rsidRPr="000309A1">
        <w:rPr>
          <w:rFonts w:asciiTheme="minorHAnsi" w:hAnsiTheme="minorHAnsi" w:cstheme="minorHAnsi"/>
          <w:szCs w:val="24"/>
        </w:rPr>
        <w:t>un Accord-cadre de coopération entre, d’une part, le Gouvernement de la République du Chili et, d’autre part, le Gouvernement de la Région wallonne et le Gouvernement de la Communauté française de Belgique a été signé</w:t>
      </w:r>
      <w:r w:rsidR="00685CF2" w:rsidRPr="000309A1">
        <w:rPr>
          <w:rFonts w:asciiTheme="minorHAnsi" w:hAnsiTheme="minorHAnsi" w:cstheme="minorHAnsi"/>
          <w:szCs w:val="24"/>
        </w:rPr>
        <w:t>. Le champ de cet accord couvre l’ensemble des compétences des entités fédérées citées.</w:t>
      </w:r>
    </w:p>
    <w:p w:rsidR="00685CF2" w:rsidRPr="000309A1" w:rsidRDefault="00685CF2">
      <w:pPr>
        <w:jc w:val="both"/>
        <w:rPr>
          <w:rFonts w:asciiTheme="minorHAnsi" w:hAnsiTheme="minorHAnsi" w:cstheme="minorHAnsi"/>
          <w:sz w:val="24"/>
          <w:szCs w:val="24"/>
        </w:rPr>
      </w:pPr>
    </w:p>
    <w:p w:rsidR="00C86233" w:rsidRPr="000309A1" w:rsidRDefault="00AA082F">
      <w:pPr>
        <w:jc w:val="both"/>
        <w:rPr>
          <w:rFonts w:asciiTheme="minorHAnsi" w:hAnsiTheme="minorHAnsi" w:cstheme="minorHAnsi"/>
          <w:sz w:val="24"/>
          <w:szCs w:val="24"/>
        </w:rPr>
      </w:pPr>
      <w:r w:rsidRPr="000309A1">
        <w:rPr>
          <w:rFonts w:asciiTheme="minorHAnsi" w:hAnsiTheme="minorHAnsi" w:cstheme="minorHAnsi"/>
          <w:sz w:val="24"/>
          <w:szCs w:val="24"/>
        </w:rPr>
        <w:t>Dans c</w:t>
      </w:r>
      <w:r w:rsidR="00685CF2" w:rsidRPr="000309A1">
        <w:rPr>
          <w:rFonts w:asciiTheme="minorHAnsi" w:hAnsiTheme="minorHAnsi" w:cstheme="minorHAnsi"/>
          <w:sz w:val="24"/>
          <w:szCs w:val="24"/>
        </w:rPr>
        <w:t>e ca</w:t>
      </w:r>
      <w:r w:rsidRPr="000309A1">
        <w:rPr>
          <w:rFonts w:asciiTheme="minorHAnsi" w:hAnsiTheme="minorHAnsi" w:cstheme="minorHAnsi"/>
          <w:sz w:val="24"/>
          <w:szCs w:val="24"/>
        </w:rPr>
        <w:t>dre</w:t>
      </w:r>
      <w:r w:rsidR="005D6B26" w:rsidRPr="000309A1">
        <w:rPr>
          <w:rFonts w:asciiTheme="minorHAnsi" w:hAnsiTheme="minorHAnsi" w:cstheme="minorHAnsi"/>
          <w:sz w:val="24"/>
          <w:szCs w:val="24"/>
        </w:rPr>
        <w:t xml:space="preserve">, les Entités </w:t>
      </w:r>
      <w:r w:rsidR="00685CF2" w:rsidRPr="000309A1">
        <w:rPr>
          <w:rFonts w:asciiTheme="minorHAnsi" w:hAnsiTheme="minorHAnsi" w:cstheme="minorHAnsi"/>
          <w:sz w:val="24"/>
          <w:szCs w:val="24"/>
        </w:rPr>
        <w:t xml:space="preserve">développent une coopération riche et diversifiée, </w:t>
      </w:r>
      <w:r w:rsidR="0001447C" w:rsidRPr="000309A1">
        <w:rPr>
          <w:rFonts w:asciiTheme="minorHAnsi" w:hAnsiTheme="minorHAnsi" w:cstheme="minorHAnsi"/>
          <w:sz w:val="24"/>
          <w:szCs w:val="24"/>
        </w:rPr>
        <w:t>qui implique</w:t>
      </w:r>
      <w:r w:rsidR="000C4A12" w:rsidRPr="000309A1">
        <w:rPr>
          <w:rFonts w:asciiTheme="minorHAnsi" w:hAnsiTheme="minorHAnsi" w:cstheme="minorHAnsi"/>
          <w:sz w:val="24"/>
          <w:szCs w:val="24"/>
        </w:rPr>
        <w:t xml:space="preserve"> les organis</w:t>
      </w:r>
      <w:r w:rsidR="005D6B26" w:rsidRPr="000309A1">
        <w:rPr>
          <w:rFonts w:asciiTheme="minorHAnsi" w:hAnsiTheme="minorHAnsi" w:cstheme="minorHAnsi"/>
          <w:sz w:val="24"/>
          <w:szCs w:val="24"/>
        </w:rPr>
        <w:t>mes publics d’enseignement, de recherche et la société. T</w:t>
      </w:r>
      <w:r w:rsidR="00AC73C6" w:rsidRPr="000309A1">
        <w:rPr>
          <w:rFonts w:asciiTheme="minorHAnsi" w:hAnsiTheme="minorHAnsi" w:cstheme="minorHAnsi"/>
          <w:sz w:val="24"/>
          <w:szCs w:val="24"/>
        </w:rPr>
        <w:t xml:space="preserve">ous les </w:t>
      </w:r>
      <w:r w:rsidR="007E0971" w:rsidRPr="000309A1">
        <w:rPr>
          <w:rFonts w:asciiTheme="minorHAnsi" w:hAnsiTheme="minorHAnsi" w:cstheme="minorHAnsi"/>
          <w:sz w:val="24"/>
          <w:szCs w:val="24"/>
        </w:rPr>
        <w:t xml:space="preserve">trois </w:t>
      </w:r>
      <w:r w:rsidR="00AC73C6" w:rsidRPr="000309A1">
        <w:rPr>
          <w:rFonts w:asciiTheme="minorHAnsi" w:hAnsiTheme="minorHAnsi" w:cstheme="minorHAnsi"/>
          <w:sz w:val="24"/>
          <w:szCs w:val="24"/>
        </w:rPr>
        <w:t xml:space="preserve">ans, </w:t>
      </w:r>
      <w:r w:rsidR="005D6B26" w:rsidRPr="000309A1">
        <w:rPr>
          <w:rFonts w:asciiTheme="minorHAnsi" w:hAnsiTheme="minorHAnsi" w:cstheme="minorHAnsi"/>
          <w:sz w:val="24"/>
          <w:szCs w:val="24"/>
        </w:rPr>
        <w:t xml:space="preserve">après appel à projets, </w:t>
      </w:r>
      <w:r w:rsidR="00AC73C6" w:rsidRPr="000309A1">
        <w:rPr>
          <w:rFonts w:asciiTheme="minorHAnsi" w:hAnsiTheme="minorHAnsi" w:cstheme="minorHAnsi"/>
          <w:sz w:val="24"/>
          <w:szCs w:val="24"/>
        </w:rPr>
        <w:t>une réunion de la Commission mixte permanente Wallonie-Bruxelles/</w:t>
      </w:r>
      <w:r w:rsidR="007E0971" w:rsidRPr="000309A1">
        <w:rPr>
          <w:rFonts w:asciiTheme="minorHAnsi" w:hAnsiTheme="minorHAnsi" w:cstheme="minorHAnsi"/>
          <w:sz w:val="24"/>
          <w:szCs w:val="24"/>
        </w:rPr>
        <w:t xml:space="preserve">Chili </w:t>
      </w:r>
      <w:r w:rsidR="005D6B26" w:rsidRPr="000309A1">
        <w:rPr>
          <w:rFonts w:asciiTheme="minorHAnsi" w:hAnsiTheme="minorHAnsi" w:cstheme="minorHAnsi"/>
          <w:sz w:val="24"/>
          <w:szCs w:val="24"/>
        </w:rPr>
        <w:t xml:space="preserve">permet d’établir </w:t>
      </w:r>
      <w:r w:rsidR="00AC73C6" w:rsidRPr="000309A1">
        <w:rPr>
          <w:rFonts w:asciiTheme="minorHAnsi" w:hAnsiTheme="minorHAnsi" w:cstheme="minorHAnsi"/>
          <w:sz w:val="24"/>
          <w:szCs w:val="24"/>
        </w:rPr>
        <w:t>un programme</w:t>
      </w:r>
      <w:r w:rsidR="00685CF2" w:rsidRPr="000309A1">
        <w:rPr>
          <w:rFonts w:asciiTheme="minorHAnsi" w:hAnsiTheme="minorHAnsi" w:cstheme="minorHAnsi"/>
          <w:sz w:val="24"/>
          <w:szCs w:val="24"/>
        </w:rPr>
        <w:t xml:space="preserve"> de </w:t>
      </w:r>
      <w:r w:rsidR="00462425" w:rsidRPr="000309A1">
        <w:rPr>
          <w:rFonts w:asciiTheme="minorHAnsi" w:hAnsiTheme="minorHAnsi" w:cstheme="minorHAnsi"/>
          <w:sz w:val="24"/>
          <w:szCs w:val="24"/>
        </w:rPr>
        <w:t xml:space="preserve">projets de </w:t>
      </w:r>
      <w:r w:rsidR="00685CF2" w:rsidRPr="000309A1">
        <w:rPr>
          <w:rFonts w:asciiTheme="minorHAnsi" w:hAnsiTheme="minorHAnsi" w:cstheme="minorHAnsi"/>
          <w:sz w:val="24"/>
          <w:szCs w:val="24"/>
        </w:rPr>
        <w:t>coopération</w:t>
      </w:r>
      <w:r w:rsidR="005D6B26" w:rsidRPr="000309A1">
        <w:rPr>
          <w:rFonts w:asciiTheme="minorHAnsi" w:hAnsiTheme="minorHAnsi" w:cstheme="minorHAnsi"/>
          <w:sz w:val="24"/>
          <w:szCs w:val="24"/>
        </w:rPr>
        <w:t>, choisis bilatéralement sur base d’un classement des jurys</w:t>
      </w:r>
      <w:r w:rsidR="000C4A12" w:rsidRPr="000309A1">
        <w:rPr>
          <w:rFonts w:asciiTheme="minorHAnsi" w:hAnsiTheme="minorHAnsi" w:cstheme="minorHAnsi"/>
          <w:sz w:val="24"/>
          <w:szCs w:val="24"/>
        </w:rPr>
        <w:t>.</w:t>
      </w:r>
      <w:r w:rsidR="0001447C" w:rsidRPr="000309A1">
        <w:rPr>
          <w:rFonts w:asciiTheme="minorHAnsi" w:hAnsiTheme="minorHAnsi" w:cstheme="minorHAnsi"/>
          <w:sz w:val="24"/>
          <w:szCs w:val="24"/>
        </w:rPr>
        <w:t xml:space="preserve"> La prochaine réunion de la Commission mixte permanente est prévue à</w:t>
      </w:r>
      <w:r w:rsidR="009E68DF" w:rsidRPr="000309A1">
        <w:rPr>
          <w:rFonts w:asciiTheme="minorHAnsi" w:hAnsiTheme="minorHAnsi" w:cstheme="minorHAnsi"/>
          <w:sz w:val="24"/>
          <w:szCs w:val="24"/>
        </w:rPr>
        <w:t xml:space="preserve"> </w:t>
      </w:r>
      <w:r w:rsidR="007E0971" w:rsidRPr="000309A1">
        <w:rPr>
          <w:rFonts w:asciiTheme="minorHAnsi" w:hAnsiTheme="minorHAnsi" w:cstheme="minorHAnsi"/>
          <w:sz w:val="24"/>
          <w:szCs w:val="24"/>
        </w:rPr>
        <w:t xml:space="preserve">Santiago du Chili </w:t>
      </w:r>
      <w:r w:rsidR="00345F26" w:rsidRPr="000309A1">
        <w:rPr>
          <w:rFonts w:asciiTheme="minorHAnsi" w:hAnsiTheme="minorHAnsi" w:cstheme="minorHAnsi"/>
          <w:sz w:val="24"/>
          <w:szCs w:val="24"/>
        </w:rPr>
        <w:t>l</w:t>
      </w:r>
      <w:r w:rsidR="007E0971" w:rsidRPr="000309A1">
        <w:rPr>
          <w:rFonts w:asciiTheme="minorHAnsi" w:hAnsiTheme="minorHAnsi" w:cstheme="minorHAnsi"/>
          <w:sz w:val="24"/>
          <w:szCs w:val="24"/>
        </w:rPr>
        <w:t>a semaine du 12 décembre</w:t>
      </w:r>
      <w:r w:rsidR="00AF03E4" w:rsidRPr="000309A1">
        <w:rPr>
          <w:rFonts w:asciiTheme="minorHAnsi" w:hAnsiTheme="minorHAnsi" w:cstheme="minorHAnsi"/>
          <w:sz w:val="24"/>
          <w:szCs w:val="24"/>
        </w:rPr>
        <w:t xml:space="preserve"> 2022.</w:t>
      </w:r>
      <w:r w:rsidR="00345F26" w:rsidRPr="000309A1">
        <w:rPr>
          <w:rFonts w:asciiTheme="minorHAnsi" w:hAnsiTheme="minorHAnsi" w:cstheme="minorHAnsi"/>
          <w:sz w:val="24"/>
          <w:szCs w:val="24"/>
        </w:rPr>
        <w:t xml:space="preserve"> </w:t>
      </w:r>
    </w:p>
    <w:p w:rsidR="0001447C" w:rsidRPr="000309A1" w:rsidRDefault="0001447C">
      <w:pPr>
        <w:jc w:val="both"/>
        <w:rPr>
          <w:rFonts w:asciiTheme="minorHAnsi" w:hAnsiTheme="minorHAnsi" w:cstheme="minorHAnsi"/>
          <w:sz w:val="24"/>
          <w:szCs w:val="24"/>
        </w:rPr>
      </w:pPr>
    </w:p>
    <w:p w:rsidR="00685CF2" w:rsidRPr="000309A1" w:rsidRDefault="005D6B26" w:rsidP="000309A1">
      <w:pPr>
        <w:jc w:val="both"/>
        <w:rPr>
          <w:rFonts w:asciiTheme="minorHAnsi" w:hAnsiTheme="minorHAnsi" w:cstheme="minorHAnsi"/>
          <w:b/>
          <w:sz w:val="24"/>
          <w:szCs w:val="24"/>
        </w:rPr>
      </w:pPr>
      <w:r w:rsidRPr="000309A1">
        <w:rPr>
          <w:rFonts w:asciiTheme="minorHAnsi" w:hAnsiTheme="minorHAnsi" w:cstheme="minorHAnsi"/>
          <w:sz w:val="24"/>
          <w:szCs w:val="24"/>
        </w:rPr>
        <w:t>L</w:t>
      </w:r>
      <w:r w:rsidR="00AC73C6" w:rsidRPr="000309A1">
        <w:rPr>
          <w:rFonts w:asciiTheme="minorHAnsi" w:hAnsiTheme="minorHAnsi" w:cstheme="minorHAnsi"/>
          <w:sz w:val="24"/>
          <w:szCs w:val="24"/>
        </w:rPr>
        <w:t>e présent appel à</w:t>
      </w:r>
      <w:r w:rsidR="003E3D54" w:rsidRPr="000309A1">
        <w:rPr>
          <w:rFonts w:asciiTheme="minorHAnsi" w:hAnsiTheme="minorHAnsi" w:cstheme="minorHAnsi"/>
          <w:sz w:val="24"/>
          <w:szCs w:val="24"/>
        </w:rPr>
        <w:t xml:space="preserve"> projets est lancé afin de préparer la sélection de </w:t>
      </w:r>
      <w:r w:rsidR="00685CF2" w:rsidRPr="000309A1">
        <w:rPr>
          <w:rFonts w:asciiTheme="minorHAnsi" w:hAnsiTheme="minorHAnsi" w:cstheme="minorHAnsi"/>
          <w:sz w:val="24"/>
          <w:szCs w:val="24"/>
        </w:rPr>
        <w:t>projets</w:t>
      </w:r>
      <w:r w:rsidR="003E3D54" w:rsidRPr="000309A1">
        <w:rPr>
          <w:rFonts w:asciiTheme="minorHAnsi" w:hAnsiTheme="minorHAnsi" w:cstheme="minorHAnsi"/>
          <w:sz w:val="24"/>
          <w:szCs w:val="24"/>
        </w:rPr>
        <w:t xml:space="preserve"> qui </w:t>
      </w:r>
      <w:r w:rsidR="00685CF2" w:rsidRPr="000309A1">
        <w:rPr>
          <w:rFonts w:asciiTheme="minorHAnsi" w:hAnsiTheme="minorHAnsi" w:cstheme="minorHAnsi"/>
          <w:sz w:val="24"/>
          <w:szCs w:val="24"/>
        </w:rPr>
        <w:t>devront être</w:t>
      </w:r>
      <w:r w:rsidR="00C86233" w:rsidRPr="000309A1">
        <w:rPr>
          <w:rFonts w:asciiTheme="minorHAnsi" w:hAnsiTheme="minorHAnsi" w:cstheme="minorHAnsi"/>
          <w:sz w:val="24"/>
          <w:szCs w:val="24"/>
        </w:rPr>
        <w:t xml:space="preserve"> </w:t>
      </w:r>
      <w:proofErr w:type="spellStart"/>
      <w:r w:rsidR="003E3D54" w:rsidRPr="000309A1">
        <w:rPr>
          <w:rFonts w:asciiTheme="minorHAnsi" w:hAnsiTheme="minorHAnsi" w:cstheme="minorHAnsi"/>
          <w:sz w:val="24"/>
          <w:szCs w:val="24"/>
        </w:rPr>
        <w:t>co</w:t>
      </w:r>
      <w:proofErr w:type="spellEnd"/>
      <w:r w:rsidR="00AF03E4" w:rsidRPr="000309A1">
        <w:rPr>
          <w:rFonts w:asciiTheme="minorHAnsi" w:hAnsiTheme="minorHAnsi" w:cstheme="minorHAnsi"/>
          <w:sz w:val="24"/>
          <w:szCs w:val="24"/>
        </w:rPr>
        <w:t>-</w:t>
      </w:r>
      <w:r w:rsidR="003E3D54" w:rsidRPr="000309A1">
        <w:rPr>
          <w:rFonts w:asciiTheme="minorHAnsi" w:hAnsiTheme="minorHAnsi" w:cstheme="minorHAnsi"/>
          <w:sz w:val="24"/>
          <w:szCs w:val="24"/>
        </w:rPr>
        <w:t>déposés et envoyés</w:t>
      </w:r>
      <w:r w:rsidR="00AF03E4" w:rsidRPr="000309A1">
        <w:rPr>
          <w:rFonts w:asciiTheme="minorHAnsi" w:hAnsiTheme="minorHAnsi" w:cstheme="minorHAnsi"/>
          <w:sz w:val="24"/>
          <w:szCs w:val="24"/>
        </w:rPr>
        <w:t xml:space="preserve">, par l’opérateur </w:t>
      </w:r>
      <w:r w:rsidR="00B50B8B" w:rsidRPr="000309A1">
        <w:rPr>
          <w:rFonts w:asciiTheme="minorHAnsi" w:hAnsiTheme="minorHAnsi" w:cstheme="minorHAnsi"/>
          <w:sz w:val="24"/>
          <w:szCs w:val="24"/>
        </w:rPr>
        <w:t>de Wallonie-Bruxelles auprès de WBI</w:t>
      </w:r>
      <w:r w:rsidR="00303ADC" w:rsidRPr="000309A1">
        <w:rPr>
          <w:rFonts w:asciiTheme="minorHAnsi" w:hAnsiTheme="minorHAnsi" w:cstheme="minorHAnsi"/>
          <w:sz w:val="24"/>
          <w:szCs w:val="24"/>
        </w:rPr>
        <w:t xml:space="preserve"> </w:t>
      </w:r>
      <w:r w:rsidR="00B50B8B" w:rsidRPr="000309A1">
        <w:rPr>
          <w:rFonts w:asciiTheme="minorHAnsi" w:hAnsiTheme="minorHAnsi" w:cstheme="minorHAnsi"/>
          <w:sz w:val="24"/>
          <w:szCs w:val="24"/>
        </w:rPr>
        <w:t>(</w:t>
      </w:r>
      <w:r w:rsidR="003E3D54" w:rsidRPr="000309A1">
        <w:rPr>
          <w:rFonts w:asciiTheme="minorHAnsi" w:hAnsiTheme="minorHAnsi" w:cstheme="minorHAnsi"/>
          <w:sz w:val="24"/>
          <w:szCs w:val="24"/>
        </w:rPr>
        <w:t>Wallonie-Bruxelles international</w:t>
      </w:r>
      <w:r w:rsidR="00B50B8B" w:rsidRPr="000309A1">
        <w:rPr>
          <w:rFonts w:asciiTheme="minorHAnsi" w:hAnsiTheme="minorHAnsi" w:cstheme="minorHAnsi"/>
          <w:sz w:val="24"/>
          <w:szCs w:val="24"/>
        </w:rPr>
        <w:t>)</w:t>
      </w:r>
      <w:r w:rsidR="003E3D54" w:rsidRPr="000309A1">
        <w:rPr>
          <w:rFonts w:asciiTheme="minorHAnsi" w:hAnsiTheme="minorHAnsi" w:cstheme="minorHAnsi"/>
          <w:sz w:val="24"/>
          <w:szCs w:val="24"/>
        </w:rPr>
        <w:t xml:space="preserve"> </w:t>
      </w:r>
      <w:r w:rsidR="00685CF2" w:rsidRPr="000309A1">
        <w:rPr>
          <w:rFonts w:asciiTheme="minorHAnsi" w:hAnsiTheme="minorHAnsi" w:cstheme="minorHAnsi"/>
          <w:sz w:val="24"/>
          <w:szCs w:val="24"/>
        </w:rPr>
        <w:t xml:space="preserve">au plus tard le </w:t>
      </w:r>
      <w:r w:rsidR="007E0971" w:rsidRPr="000309A1">
        <w:rPr>
          <w:rFonts w:asciiTheme="minorHAnsi" w:hAnsiTheme="minorHAnsi" w:cstheme="minorHAnsi"/>
          <w:b/>
          <w:sz w:val="24"/>
          <w:szCs w:val="24"/>
        </w:rPr>
        <w:t>30 septembre</w:t>
      </w:r>
      <w:r w:rsidR="003E3D54" w:rsidRPr="000309A1">
        <w:rPr>
          <w:rFonts w:asciiTheme="minorHAnsi" w:hAnsiTheme="minorHAnsi" w:cstheme="minorHAnsi"/>
          <w:b/>
          <w:sz w:val="24"/>
          <w:szCs w:val="24"/>
        </w:rPr>
        <w:t xml:space="preserve"> 20</w:t>
      </w:r>
      <w:r w:rsidR="00AF03E4" w:rsidRPr="000309A1">
        <w:rPr>
          <w:rFonts w:asciiTheme="minorHAnsi" w:hAnsiTheme="minorHAnsi" w:cstheme="minorHAnsi"/>
          <w:b/>
          <w:sz w:val="24"/>
          <w:szCs w:val="24"/>
        </w:rPr>
        <w:t>22</w:t>
      </w:r>
      <w:r w:rsidR="00685CF2" w:rsidRPr="000309A1">
        <w:rPr>
          <w:rFonts w:asciiTheme="minorHAnsi" w:hAnsiTheme="minorHAnsi" w:cstheme="minorHAnsi"/>
          <w:b/>
          <w:sz w:val="24"/>
          <w:szCs w:val="24"/>
        </w:rPr>
        <w:t>.</w:t>
      </w:r>
    </w:p>
    <w:p w:rsidR="000F594E" w:rsidRPr="000309A1" w:rsidRDefault="000F594E">
      <w:pPr>
        <w:rPr>
          <w:rFonts w:asciiTheme="minorHAnsi" w:hAnsiTheme="minorHAnsi" w:cstheme="minorHAnsi"/>
          <w:b/>
          <w:sz w:val="24"/>
          <w:szCs w:val="24"/>
        </w:rPr>
      </w:pPr>
    </w:p>
    <w:p w:rsidR="00AD1CE4" w:rsidRPr="000309A1" w:rsidRDefault="00AD1CE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OBJECTIFS POURSUIVIS</w:t>
      </w:r>
    </w:p>
    <w:p w:rsidR="00C30373" w:rsidRPr="000309A1" w:rsidRDefault="00C30373">
      <w:pPr>
        <w:ind w:left="360"/>
        <w:jc w:val="both"/>
        <w:rPr>
          <w:rFonts w:asciiTheme="minorHAnsi" w:hAnsiTheme="minorHAnsi" w:cstheme="minorHAnsi"/>
          <w:b/>
          <w:sz w:val="22"/>
          <w:szCs w:val="22"/>
          <w:u w:val="single"/>
        </w:rPr>
      </w:pPr>
    </w:p>
    <w:p w:rsidR="00FC2BDB" w:rsidRPr="000309A1" w:rsidRDefault="003E3D54">
      <w:pPr>
        <w:pStyle w:val="Corpsdetexte"/>
        <w:rPr>
          <w:rFonts w:asciiTheme="minorHAnsi" w:hAnsiTheme="minorHAnsi" w:cstheme="minorHAnsi"/>
          <w:szCs w:val="24"/>
        </w:rPr>
      </w:pPr>
      <w:r w:rsidRPr="000309A1">
        <w:rPr>
          <w:rFonts w:asciiTheme="minorHAnsi" w:hAnsiTheme="minorHAnsi" w:cstheme="minorHAnsi"/>
          <w:b/>
          <w:szCs w:val="24"/>
        </w:rPr>
        <w:t>L</w:t>
      </w:r>
      <w:r w:rsidR="00FC2BDB" w:rsidRPr="000309A1">
        <w:rPr>
          <w:rFonts w:asciiTheme="minorHAnsi" w:hAnsiTheme="minorHAnsi" w:cstheme="minorHAnsi"/>
          <w:b/>
          <w:szCs w:val="24"/>
        </w:rPr>
        <w:t>es objectifs généraux et s</w:t>
      </w:r>
      <w:r w:rsidR="00CC2EDA" w:rsidRPr="000309A1">
        <w:rPr>
          <w:rFonts w:asciiTheme="minorHAnsi" w:hAnsiTheme="minorHAnsi" w:cstheme="minorHAnsi"/>
          <w:b/>
          <w:szCs w:val="24"/>
        </w:rPr>
        <w:t>pécifiques de la coopération entre</w:t>
      </w:r>
      <w:r w:rsidR="00AD1CE4" w:rsidRPr="000309A1">
        <w:rPr>
          <w:rFonts w:asciiTheme="minorHAnsi" w:hAnsiTheme="minorHAnsi" w:cstheme="minorHAnsi"/>
          <w:b/>
          <w:szCs w:val="24"/>
        </w:rPr>
        <w:t xml:space="preserve"> les entités de la Wallonie</w:t>
      </w:r>
      <w:r w:rsidR="00FC568A" w:rsidRPr="000309A1">
        <w:rPr>
          <w:rFonts w:asciiTheme="minorHAnsi" w:hAnsiTheme="minorHAnsi" w:cstheme="minorHAnsi"/>
          <w:b/>
          <w:szCs w:val="24"/>
        </w:rPr>
        <w:t xml:space="preserve"> et</w:t>
      </w:r>
      <w:r w:rsidR="00AD1CE4" w:rsidRPr="000309A1">
        <w:rPr>
          <w:rFonts w:asciiTheme="minorHAnsi" w:hAnsiTheme="minorHAnsi" w:cstheme="minorHAnsi"/>
          <w:b/>
          <w:szCs w:val="24"/>
        </w:rPr>
        <w:t xml:space="preserve"> de </w:t>
      </w:r>
      <w:r w:rsidR="009E68DF" w:rsidRPr="000309A1">
        <w:rPr>
          <w:rFonts w:asciiTheme="minorHAnsi" w:hAnsiTheme="minorHAnsi" w:cstheme="minorHAnsi"/>
          <w:b/>
          <w:szCs w:val="24"/>
        </w:rPr>
        <w:t xml:space="preserve">la Fédération </w:t>
      </w:r>
      <w:r w:rsidR="00CC2EDA" w:rsidRPr="000309A1">
        <w:rPr>
          <w:rFonts w:asciiTheme="minorHAnsi" w:hAnsiTheme="minorHAnsi" w:cstheme="minorHAnsi"/>
          <w:b/>
          <w:szCs w:val="24"/>
        </w:rPr>
        <w:t>Wallonie-Bruxelles</w:t>
      </w:r>
      <w:r w:rsidR="00217B40" w:rsidRPr="000309A1">
        <w:rPr>
          <w:rFonts w:asciiTheme="minorHAnsi" w:hAnsiTheme="minorHAnsi" w:cstheme="minorHAnsi"/>
          <w:b/>
          <w:szCs w:val="24"/>
        </w:rPr>
        <w:t xml:space="preserve"> </w:t>
      </w:r>
      <w:r w:rsidR="00FC2BDB" w:rsidRPr="000309A1">
        <w:rPr>
          <w:rFonts w:asciiTheme="minorHAnsi" w:hAnsiTheme="minorHAnsi" w:cstheme="minorHAnsi"/>
          <w:szCs w:val="24"/>
        </w:rPr>
        <w:t>sont :</w:t>
      </w:r>
    </w:p>
    <w:p w:rsidR="00AD1CE4" w:rsidRPr="000309A1" w:rsidRDefault="00AD1CE4">
      <w:pPr>
        <w:jc w:val="both"/>
        <w:rPr>
          <w:rFonts w:asciiTheme="minorHAnsi" w:hAnsiTheme="minorHAnsi" w:cstheme="minorHAnsi"/>
          <w:sz w:val="24"/>
          <w:szCs w:val="24"/>
        </w:rPr>
      </w:pPr>
    </w:p>
    <w:p w:rsidR="00AD1CE4" w:rsidRPr="000309A1" w:rsidRDefault="00AD1CE4" w:rsidP="000309A1">
      <w:pPr>
        <w:pStyle w:val="Default"/>
        <w:numPr>
          <w:ilvl w:val="0"/>
          <w:numId w:val="4"/>
        </w:numPr>
        <w:jc w:val="both"/>
        <w:rPr>
          <w:rFonts w:asciiTheme="minorHAnsi" w:hAnsiTheme="minorHAnsi" w:cstheme="minorHAnsi"/>
          <w:color w:val="auto"/>
        </w:rPr>
      </w:pPr>
      <w:r w:rsidRPr="000309A1">
        <w:rPr>
          <w:rFonts w:asciiTheme="minorHAnsi" w:hAnsiTheme="minorHAnsi" w:cstheme="minorHAnsi"/>
          <w:color w:val="auto"/>
        </w:rPr>
        <w:t xml:space="preserve">de promouvoir ses intérêts et de valoriser ses compétences </w:t>
      </w:r>
    </w:p>
    <w:p w:rsidR="00AD1CE4" w:rsidRPr="000309A1" w:rsidRDefault="00AD1CE4" w:rsidP="000309A1">
      <w:pPr>
        <w:pStyle w:val="Default"/>
        <w:numPr>
          <w:ilvl w:val="0"/>
          <w:numId w:val="6"/>
        </w:numPr>
        <w:ind w:left="1560"/>
        <w:jc w:val="both"/>
        <w:rPr>
          <w:rFonts w:asciiTheme="minorHAnsi" w:hAnsiTheme="minorHAnsi" w:cstheme="minorHAnsi"/>
          <w:color w:val="auto"/>
        </w:rPr>
      </w:pPr>
      <w:r w:rsidRPr="000309A1">
        <w:rPr>
          <w:rFonts w:asciiTheme="minorHAnsi" w:hAnsiTheme="minorHAnsi" w:cstheme="minorHAnsi"/>
          <w:color w:val="auto"/>
        </w:rPr>
        <w:t>en consolidant la diversité culturelle</w:t>
      </w:r>
      <w:r w:rsidR="00FC568A" w:rsidRPr="000309A1">
        <w:rPr>
          <w:rFonts w:asciiTheme="minorHAnsi" w:hAnsiTheme="minorHAnsi" w:cstheme="minorHAnsi"/>
          <w:color w:val="auto"/>
        </w:rPr>
        <w:t>;</w:t>
      </w:r>
    </w:p>
    <w:p w:rsidR="00AD1CE4" w:rsidRPr="000309A1" w:rsidRDefault="00AD1CE4" w:rsidP="000309A1">
      <w:pPr>
        <w:pStyle w:val="Default"/>
        <w:numPr>
          <w:ilvl w:val="0"/>
          <w:numId w:val="6"/>
        </w:numPr>
        <w:ind w:left="1560"/>
        <w:jc w:val="both"/>
        <w:rPr>
          <w:rFonts w:asciiTheme="minorHAnsi" w:hAnsiTheme="minorHAnsi" w:cstheme="minorHAnsi"/>
          <w:color w:val="auto"/>
        </w:rPr>
      </w:pPr>
      <w:r w:rsidRPr="000309A1">
        <w:rPr>
          <w:rFonts w:asciiTheme="minorHAnsi" w:hAnsiTheme="minorHAnsi" w:cstheme="minorHAnsi"/>
          <w:color w:val="auto"/>
        </w:rPr>
        <w:t>en assurant la promotion de son expertise dans différents secteurs</w:t>
      </w:r>
      <w:r w:rsidR="00FC568A" w:rsidRPr="000309A1">
        <w:rPr>
          <w:rFonts w:asciiTheme="minorHAnsi" w:hAnsiTheme="minorHAnsi" w:cstheme="minorHAnsi"/>
          <w:color w:val="auto"/>
        </w:rPr>
        <w:t>;</w:t>
      </w:r>
      <w:r w:rsidRPr="000309A1">
        <w:rPr>
          <w:rFonts w:asciiTheme="minorHAnsi" w:hAnsiTheme="minorHAnsi" w:cstheme="minorHAnsi"/>
          <w:color w:val="auto"/>
        </w:rPr>
        <w:t xml:space="preserve"> </w:t>
      </w:r>
    </w:p>
    <w:p w:rsidR="00AD1CE4" w:rsidRPr="000309A1" w:rsidRDefault="00AD1CE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soutenir les projets des intervenants de Wallonie Bruxelles dans la mesure où ils concourent au développement de la société et spécialement à celui de l’emploi ;</w:t>
      </w:r>
    </w:p>
    <w:p w:rsidR="004F4EA4" w:rsidRPr="000309A1" w:rsidRDefault="00AD1CE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soutenir l’internationalisation des opérateurs</w:t>
      </w:r>
      <w:r w:rsidR="00D24053" w:rsidRPr="000309A1">
        <w:rPr>
          <w:rFonts w:asciiTheme="minorHAnsi" w:hAnsiTheme="minorHAnsi" w:cstheme="minorHAnsi"/>
          <w:color w:val="auto"/>
        </w:rPr>
        <w:t xml:space="preserve"> en valorisant Wallonie</w:t>
      </w:r>
      <w:r w:rsidR="00DD3272">
        <w:rPr>
          <w:rFonts w:asciiTheme="minorHAnsi" w:hAnsiTheme="minorHAnsi" w:cstheme="minorHAnsi"/>
          <w:color w:val="auto"/>
        </w:rPr>
        <w:t>-</w:t>
      </w:r>
      <w:r w:rsidR="00D24053" w:rsidRPr="000309A1">
        <w:rPr>
          <w:rFonts w:asciiTheme="minorHAnsi" w:hAnsiTheme="minorHAnsi" w:cstheme="minorHAnsi"/>
          <w:color w:val="auto"/>
        </w:rPr>
        <w:t>Bruxelles comme espace de dynamisme culturel, scientifique</w:t>
      </w:r>
      <w:r w:rsidR="00FC568A" w:rsidRPr="000309A1">
        <w:rPr>
          <w:rFonts w:asciiTheme="minorHAnsi" w:hAnsiTheme="minorHAnsi" w:cstheme="minorHAnsi"/>
          <w:color w:val="auto"/>
        </w:rPr>
        <w:t>, académique</w:t>
      </w:r>
      <w:r w:rsidR="00D24053" w:rsidRPr="000309A1">
        <w:rPr>
          <w:rFonts w:asciiTheme="minorHAnsi" w:hAnsiTheme="minorHAnsi" w:cstheme="minorHAnsi"/>
          <w:color w:val="auto"/>
        </w:rPr>
        <w:t xml:space="preserve"> et économique</w:t>
      </w:r>
      <w:r w:rsidR="004F4EA4" w:rsidRPr="000309A1">
        <w:rPr>
          <w:rFonts w:asciiTheme="minorHAnsi" w:hAnsiTheme="minorHAnsi" w:cstheme="minorHAnsi"/>
          <w:color w:val="auto"/>
        </w:rPr>
        <w:t>;</w:t>
      </w:r>
    </w:p>
    <w:p w:rsidR="00AD1CE4" w:rsidRPr="000309A1" w:rsidRDefault="004F4EA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favoriser la relance économique post-pandémie COVID</w:t>
      </w:r>
      <w:r w:rsidR="00511125" w:rsidRPr="000309A1">
        <w:rPr>
          <w:rFonts w:asciiTheme="minorHAnsi" w:hAnsiTheme="minorHAnsi" w:cstheme="minorHAnsi"/>
          <w:color w:val="auto"/>
        </w:rPr>
        <w:t>.</w:t>
      </w:r>
    </w:p>
    <w:p w:rsidR="00D24053" w:rsidRPr="000309A1" w:rsidRDefault="00D24053" w:rsidP="000309A1">
      <w:pPr>
        <w:pStyle w:val="Default"/>
        <w:jc w:val="both"/>
        <w:rPr>
          <w:rFonts w:asciiTheme="minorHAnsi" w:hAnsiTheme="minorHAnsi" w:cstheme="minorHAnsi"/>
          <w:color w:val="auto"/>
        </w:rPr>
      </w:pPr>
    </w:p>
    <w:p w:rsidR="00FC568A" w:rsidRPr="000309A1" w:rsidRDefault="00FC568A" w:rsidP="000309A1">
      <w:pPr>
        <w:pStyle w:val="Default"/>
        <w:jc w:val="both"/>
        <w:rPr>
          <w:rFonts w:asciiTheme="minorHAnsi" w:hAnsiTheme="minorHAnsi" w:cstheme="minorHAnsi"/>
          <w:color w:val="auto"/>
        </w:rPr>
      </w:pPr>
    </w:p>
    <w:p w:rsidR="004F4EA4" w:rsidRPr="000309A1" w:rsidRDefault="004F4EA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SECTEURS CIBLÉS</w:t>
      </w:r>
    </w:p>
    <w:p w:rsidR="00134DAE" w:rsidRPr="000309A1" w:rsidRDefault="00134DAE" w:rsidP="000309A1">
      <w:pPr>
        <w:pStyle w:val="Default"/>
        <w:jc w:val="both"/>
        <w:rPr>
          <w:rFonts w:asciiTheme="minorHAnsi" w:hAnsiTheme="minorHAnsi" w:cstheme="minorHAnsi"/>
          <w:color w:val="auto"/>
          <w:sz w:val="20"/>
          <w:szCs w:val="20"/>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Culture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lastRenderedPageBreak/>
        <w:t>Cinéma et industries créatives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Littérature.</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Académique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Coopération entre EES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Échanges d’expertises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Mobilité étudiante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Enseignement du français langue étrangère.</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Recherche &amp; innovation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innovations pour une santé renforcée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systèmes énergétiques et habitat durables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 xml:space="preserve">Les chaines agroalimentaires du futur ;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Gestion innovante de l'environnement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matériaux circulaires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L’aéronautique et l’espace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mines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 digital.</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numPr>
          <w:ilvl w:val="0"/>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u w:val="single"/>
        </w:rPr>
        <w:t>Droits humains :</w:t>
      </w:r>
      <w:r w:rsidRPr="000309A1">
        <w:rPr>
          <w:rFonts w:asciiTheme="minorHAnsi" w:hAnsiTheme="minorHAnsi" w:cstheme="minorHAnsi"/>
          <w:sz w:val="24"/>
          <w:szCs w:val="24"/>
        </w:rPr>
        <w:t xml:space="preserve"> avec une attention particulière sur la question du droit des immigrés et du droit des femmes. </w:t>
      </w:r>
    </w:p>
    <w:p w:rsidR="00D24053" w:rsidRPr="000309A1" w:rsidRDefault="00D24053" w:rsidP="000309A1">
      <w:pPr>
        <w:pStyle w:val="Default"/>
        <w:jc w:val="both"/>
        <w:rPr>
          <w:rFonts w:asciiTheme="minorHAnsi" w:hAnsiTheme="minorHAnsi" w:cstheme="minorHAnsi"/>
          <w:color w:val="auto"/>
          <w:sz w:val="20"/>
          <w:szCs w:val="20"/>
        </w:rPr>
      </w:pPr>
    </w:p>
    <w:p w:rsidR="00502421"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D’ADMISSIBILITÉ</w:t>
      </w:r>
      <w:r w:rsidR="00B20505" w:rsidRPr="000309A1">
        <w:rPr>
          <w:rFonts w:asciiTheme="minorHAnsi" w:hAnsiTheme="minorHAnsi" w:cstheme="minorHAnsi"/>
          <w:b/>
          <w:sz w:val="24"/>
          <w:szCs w:val="24"/>
        </w:rPr>
        <w:t xml:space="preserve"> </w:t>
      </w:r>
      <w:r w:rsidRPr="000309A1">
        <w:rPr>
          <w:rFonts w:asciiTheme="minorHAnsi" w:hAnsiTheme="minorHAnsi" w:cstheme="minorHAnsi"/>
          <w:b/>
          <w:sz w:val="24"/>
          <w:szCs w:val="24"/>
        </w:rPr>
        <w:t xml:space="preserve"> RELATIFS AU PROJET</w:t>
      </w:r>
    </w:p>
    <w:p w:rsidR="00502421" w:rsidRPr="000309A1" w:rsidRDefault="00502421" w:rsidP="000309A1">
      <w:pPr>
        <w:ind w:left="426"/>
        <w:jc w:val="both"/>
        <w:rPr>
          <w:rFonts w:asciiTheme="minorHAnsi" w:hAnsiTheme="minorHAnsi" w:cstheme="minorHAnsi"/>
          <w:sz w:val="20"/>
        </w:rPr>
      </w:pPr>
    </w:p>
    <w:tbl>
      <w:tblPr>
        <w:tblW w:w="0" w:type="auto"/>
        <w:tblInd w:w="65" w:type="dxa"/>
        <w:tblLook w:val="04A0" w:firstRow="1" w:lastRow="0" w:firstColumn="1" w:lastColumn="0" w:noHBand="0" w:noVBand="1"/>
      </w:tblPr>
      <w:tblGrid>
        <w:gridCol w:w="9511"/>
      </w:tblGrid>
      <w:tr w:rsidR="00502421" w:rsidRPr="00DB7F80" w:rsidTr="00AF62A1">
        <w:tc>
          <w:tcPr>
            <w:tcW w:w="10541" w:type="dxa"/>
            <w:shd w:val="clear" w:color="auto" w:fill="auto"/>
          </w:tcPr>
          <w:p w:rsidR="00F10DE3" w:rsidRPr="000309A1" w:rsidRDefault="00F10DE3">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Tout projet  devra être </w:t>
            </w:r>
            <w:proofErr w:type="spellStart"/>
            <w:r w:rsidRPr="000309A1">
              <w:rPr>
                <w:rFonts w:asciiTheme="minorHAnsi" w:hAnsiTheme="minorHAnsi" w:cstheme="minorHAnsi"/>
                <w:b/>
                <w:sz w:val="24"/>
                <w:szCs w:val="24"/>
                <w:u w:val="single"/>
              </w:rPr>
              <w:t>co</w:t>
            </w:r>
            <w:proofErr w:type="spellEnd"/>
            <w:r w:rsidRPr="000309A1">
              <w:rPr>
                <w:rFonts w:asciiTheme="minorHAnsi" w:hAnsiTheme="minorHAnsi" w:cstheme="minorHAnsi"/>
                <w:b/>
                <w:sz w:val="24"/>
                <w:szCs w:val="24"/>
                <w:u w:val="single"/>
              </w:rPr>
              <w:t>-déposé</w:t>
            </w:r>
            <w:r w:rsidRPr="000309A1">
              <w:rPr>
                <w:rFonts w:asciiTheme="minorHAnsi" w:hAnsiTheme="minorHAnsi" w:cstheme="minorHAnsi"/>
                <w:sz w:val="24"/>
                <w:szCs w:val="24"/>
              </w:rPr>
              <w:t xml:space="preserve"> : le partenaire </w:t>
            </w:r>
            <w:r w:rsidR="000F12B2">
              <w:rPr>
                <w:rFonts w:asciiTheme="minorHAnsi" w:hAnsiTheme="minorHAnsi" w:cstheme="minorHAnsi"/>
                <w:sz w:val="24"/>
                <w:szCs w:val="24"/>
              </w:rPr>
              <w:t>chilie</w:t>
            </w:r>
            <w:r w:rsidR="00DB7F80" w:rsidRPr="000309A1">
              <w:rPr>
                <w:rFonts w:asciiTheme="minorHAnsi" w:hAnsiTheme="minorHAnsi" w:cstheme="minorHAnsi"/>
                <w:sz w:val="24"/>
                <w:szCs w:val="24"/>
              </w:rPr>
              <w:t xml:space="preserve">n </w:t>
            </w:r>
            <w:r w:rsidRPr="000309A1">
              <w:rPr>
                <w:rFonts w:asciiTheme="minorHAnsi" w:hAnsiTheme="minorHAnsi" w:cstheme="minorHAnsi"/>
                <w:sz w:val="24"/>
                <w:szCs w:val="24"/>
              </w:rPr>
              <w:t xml:space="preserve">devra l’adresser </w:t>
            </w:r>
            <w:r w:rsidR="00DB7F80" w:rsidRPr="000309A1">
              <w:rPr>
                <w:rFonts w:asciiTheme="minorHAnsi" w:hAnsiTheme="minorHAnsi" w:cstheme="minorHAnsi"/>
                <w:sz w:val="24"/>
                <w:szCs w:val="24"/>
              </w:rPr>
              <w:t xml:space="preserve">à l’Agence chilienne de coopération et de développement international </w:t>
            </w:r>
            <w:r w:rsidRPr="000309A1">
              <w:rPr>
                <w:rFonts w:asciiTheme="minorHAnsi" w:hAnsiTheme="minorHAnsi" w:cstheme="minorHAnsi"/>
                <w:sz w:val="24"/>
                <w:szCs w:val="24"/>
              </w:rPr>
              <w:t>(</w:t>
            </w:r>
            <w:r w:rsidR="00DB7F80" w:rsidRPr="000309A1">
              <w:rPr>
                <w:rFonts w:asciiTheme="minorHAnsi" w:hAnsiTheme="minorHAnsi" w:cstheme="minorHAnsi"/>
                <w:sz w:val="24"/>
                <w:szCs w:val="24"/>
              </w:rPr>
              <w:t>AGCID</w:t>
            </w:r>
            <w:r w:rsidRPr="000309A1">
              <w:rPr>
                <w:rFonts w:asciiTheme="minorHAnsi" w:hAnsiTheme="minorHAnsi" w:cstheme="minorHAnsi"/>
                <w:sz w:val="24"/>
                <w:szCs w:val="24"/>
              </w:rPr>
              <w:t>), le partenaire de Wallonie-Bruxelles devra l’adresser à Wallonie-Bruxelles International (WBI) – chacun sur son propre formulaire, disponib</w:t>
            </w:r>
            <w:r w:rsidR="00511125" w:rsidRPr="000309A1">
              <w:rPr>
                <w:rFonts w:asciiTheme="minorHAnsi" w:hAnsiTheme="minorHAnsi" w:cstheme="minorHAnsi"/>
                <w:sz w:val="24"/>
                <w:szCs w:val="24"/>
              </w:rPr>
              <w:t>le sur les sites web respectifs;</w:t>
            </w:r>
          </w:p>
          <w:p w:rsidR="007C40BD" w:rsidRDefault="00502421">
            <w:pPr>
              <w:numPr>
                <w:ilvl w:val="0"/>
                <w:numId w:val="9"/>
              </w:numPr>
              <w:jc w:val="both"/>
              <w:rPr>
                <w:rFonts w:asciiTheme="minorHAnsi" w:hAnsiTheme="minorHAnsi" w:cstheme="minorHAnsi"/>
                <w:sz w:val="24"/>
                <w:szCs w:val="24"/>
                <w:lang w:val="fr-FR"/>
              </w:rPr>
            </w:pPr>
            <w:r w:rsidRPr="000309A1">
              <w:rPr>
                <w:rFonts w:asciiTheme="minorHAnsi" w:hAnsiTheme="minorHAnsi" w:cstheme="minorHAnsi"/>
                <w:sz w:val="24"/>
                <w:szCs w:val="24"/>
                <w:lang w:val="fr-FR"/>
              </w:rPr>
              <w:t>Le projet doit favoriser les échan</w:t>
            </w:r>
            <w:r w:rsidR="00B20505" w:rsidRPr="000309A1">
              <w:rPr>
                <w:rFonts w:asciiTheme="minorHAnsi" w:hAnsiTheme="minorHAnsi" w:cstheme="minorHAnsi"/>
                <w:sz w:val="24"/>
                <w:szCs w:val="24"/>
                <w:lang w:val="fr-FR"/>
              </w:rPr>
              <w:t xml:space="preserve">ges à long terme entre </w:t>
            </w:r>
            <w:r w:rsidRPr="000309A1">
              <w:rPr>
                <w:rFonts w:asciiTheme="minorHAnsi" w:hAnsiTheme="minorHAnsi" w:cstheme="minorHAnsi"/>
                <w:sz w:val="24"/>
                <w:szCs w:val="24"/>
                <w:lang w:val="fr-FR"/>
              </w:rPr>
              <w:t>Wallonie</w:t>
            </w:r>
            <w:r w:rsidR="00B20505" w:rsidRPr="000309A1">
              <w:rPr>
                <w:rFonts w:asciiTheme="minorHAnsi" w:hAnsiTheme="minorHAnsi" w:cstheme="minorHAnsi"/>
                <w:sz w:val="24"/>
                <w:szCs w:val="24"/>
                <w:lang w:val="fr-FR"/>
              </w:rPr>
              <w:t xml:space="preserve"> Bruxelles et le </w:t>
            </w:r>
            <w:r w:rsidR="00DB7F80">
              <w:rPr>
                <w:rFonts w:asciiTheme="minorHAnsi" w:hAnsiTheme="minorHAnsi" w:cstheme="minorHAnsi"/>
                <w:sz w:val="24"/>
                <w:szCs w:val="24"/>
                <w:lang w:val="fr-FR"/>
              </w:rPr>
              <w:t>Chili</w:t>
            </w:r>
            <w:r w:rsidRPr="000309A1">
              <w:rPr>
                <w:rFonts w:asciiTheme="minorHAnsi" w:hAnsiTheme="minorHAnsi" w:cstheme="minorHAnsi"/>
                <w:sz w:val="24"/>
                <w:szCs w:val="24"/>
                <w:lang w:val="fr-FR"/>
              </w:rPr>
              <w:t>;</w:t>
            </w:r>
          </w:p>
          <w:p w:rsidR="000024C4" w:rsidRDefault="000024C4">
            <w:pPr>
              <w:numPr>
                <w:ilvl w:val="0"/>
                <w:numId w:val="9"/>
              </w:numPr>
              <w:jc w:val="both"/>
              <w:rPr>
                <w:rFonts w:asciiTheme="minorHAnsi" w:hAnsiTheme="minorHAnsi" w:cstheme="minorHAnsi"/>
                <w:sz w:val="24"/>
                <w:szCs w:val="24"/>
                <w:lang w:val="fr-FR"/>
              </w:rPr>
            </w:pPr>
            <w:r w:rsidRPr="000024C4">
              <w:rPr>
                <w:rFonts w:asciiTheme="minorHAnsi" w:hAnsiTheme="minorHAnsi" w:cstheme="minorHAnsi"/>
                <w:sz w:val="24"/>
                <w:szCs w:val="24"/>
                <w:lang w:val="fr-FR"/>
              </w:rPr>
              <w:t>Cette année, l’appel à projet dispose d’un nouvel élément, en l’espèce de la coopération triangulaire. Il sera possible de soumettre un projet disposant d’une troisième contrepartie (institution académique ou de recherche scientifique) d’un pays du continent sud-américain. De cette manière, les projets mis en place par trois partenaires (Chili, Wallonie-Bruxelles et un troisième pays sud-américain) pourront participer à cet appel. Les modalités de financement pour ces projets triangulaires seront déterminées conjointement entre le Chili et Wallonie Bruxelles avant de commencer le projet.</w:t>
            </w:r>
            <w:bookmarkStart w:id="0" w:name="_GoBack"/>
            <w:bookmarkEnd w:id="0"/>
          </w:p>
          <w:p w:rsidR="007C40BD" w:rsidRPr="000309A1" w:rsidDel="000024C4" w:rsidRDefault="007C40BD" w:rsidP="000024C4">
            <w:pPr>
              <w:numPr>
                <w:ilvl w:val="0"/>
                <w:numId w:val="9"/>
              </w:numPr>
              <w:jc w:val="both"/>
              <w:rPr>
                <w:del w:id="1" w:author="Clémentine Bourbon-Denis" w:date="2022-08-09T11:33:00Z"/>
                <w:rFonts w:asciiTheme="minorHAnsi" w:hAnsiTheme="minorHAnsi" w:cstheme="minorHAnsi"/>
                <w:sz w:val="24"/>
                <w:szCs w:val="24"/>
                <w:lang w:val="fr-FR"/>
              </w:rPr>
            </w:pPr>
            <w:del w:id="2" w:author="Clémentine Bourbon-Denis" w:date="2022-08-09T11:33:00Z">
              <w:r w:rsidRPr="007C40BD" w:rsidDel="000024C4">
                <w:rPr>
                  <w:rFonts w:asciiTheme="minorHAnsi" w:hAnsiTheme="minorHAnsi" w:cstheme="minorHAnsi"/>
                  <w:sz w:val="24"/>
                  <w:szCs w:val="24"/>
                  <w:lang w:val="fr-FR"/>
                </w:rPr>
                <w:delText xml:space="preserve">Le projet peut avoir une dimension tripartite, </w:delText>
              </w:r>
              <w:r w:rsidDel="000024C4">
                <w:rPr>
                  <w:rFonts w:asciiTheme="minorHAnsi" w:hAnsiTheme="minorHAnsi" w:cstheme="minorHAnsi"/>
                  <w:sz w:val="24"/>
                  <w:szCs w:val="24"/>
                  <w:lang w:val="fr-FR"/>
                </w:rPr>
                <w:delText xml:space="preserve">entre un partenaire de Wallonie-Bruxelles, un partenaire chilien et </w:delText>
              </w:r>
              <w:r w:rsidRPr="007C40BD" w:rsidDel="000024C4">
                <w:rPr>
                  <w:rFonts w:asciiTheme="minorHAnsi" w:hAnsiTheme="minorHAnsi" w:cstheme="minorHAnsi"/>
                  <w:sz w:val="24"/>
                  <w:szCs w:val="24"/>
                  <w:lang w:val="fr-FR"/>
                </w:rPr>
                <w:delText xml:space="preserve">un partenaire </w:delText>
              </w:r>
              <w:r w:rsidR="008E0E39" w:rsidDel="000024C4">
                <w:rPr>
                  <w:rFonts w:asciiTheme="minorHAnsi" w:hAnsiTheme="minorHAnsi" w:cstheme="minorHAnsi"/>
                  <w:sz w:val="24"/>
                  <w:szCs w:val="24"/>
                  <w:lang w:val="fr-FR"/>
                </w:rPr>
                <w:delText>péruvien ou argentin</w:delText>
              </w:r>
              <w:r w:rsidRPr="007C40BD" w:rsidDel="000024C4">
                <w:rPr>
                  <w:rFonts w:asciiTheme="minorHAnsi" w:hAnsiTheme="minorHAnsi" w:cstheme="minorHAnsi"/>
                  <w:sz w:val="24"/>
                  <w:szCs w:val="24"/>
                  <w:lang w:val="fr-FR"/>
                </w:rPr>
                <w:delText>: l</w:delText>
              </w:r>
              <w:r w:rsidRPr="000309A1" w:rsidDel="000024C4">
                <w:rPr>
                  <w:rFonts w:asciiTheme="minorHAnsi" w:hAnsiTheme="minorHAnsi" w:cstheme="minorHAnsi"/>
                  <w:sz w:val="24"/>
                  <w:szCs w:val="24"/>
                  <w:lang w:val="fr-FR"/>
                </w:rPr>
                <w:delText>e financement de Wallonie-Bruxelles restera exclusivement de ou vers le Chili. L’AGCID se propose de financer en partie l’opérateur tiers. WBI invitera les porteurs de projets à postuler à un appel à projet</w:delText>
              </w:r>
              <w:r w:rsidDel="000024C4">
                <w:rPr>
                  <w:rFonts w:asciiTheme="minorHAnsi" w:hAnsiTheme="minorHAnsi" w:cstheme="minorHAnsi"/>
                  <w:sz w:val="24"/>
                  <w:szCs w:val="24"/>
                  <w:lang w:val="fr-FR"/>
                </w:rPr>
                <w:delText>s</w:delText>
              </w:r>
              <w:r w:rsidRPr="000309A1" w:rsidDel="000024C4">
                <w:rPr>
                  <w:rFonts w:asciiTheme="minorHAnsi" w:hAnsiTheme="minorHAnsi" w:cstheme="minorHAnsi"/>
                  <w:sz w:val="24"/>
                  <w:szCs w:val="24"/>
                  <w:lang w:val="fr-FR"/>
                </w:rPr>
                <w:delText xml:space="preserve"> spécifique dédié à ce format via le programme </w:delText>
              </w:r>
              <w:r w:rsidR="00A618AC" w:rsidDel="000024C4">
                <w:rPr>
                  <w:rFonts w:asciiTheme="minorHAnsi" w:hAnsiTheme="minorHAnsi" w:cstheme="minorHAnsi"/>
                  <w:sz w:val="24"/>
                  <w:szCs w:val="24"/>
                  <w:lang w:val="fr-FR"/>
                </w:rPr>
                <w:delText>Adelante</w:delText>
              </w:r>
              <w:r w:rsidRPr="000309A1" w:rsidDel="000024C4">
                <w:rPr>
                  <w:rFonts w:asciiTheme="minorHAnsi" w:hAnsiTheme="minorHAnsi" w:cstheme="minorHAnsi"/>
                  <w:sz w:val="24"/>
                  <w:szCs w:val="24"/>
                  <w:lang w:val="fr-FR"/>
                </w:rPr>
                <w:delText xml:space="preserve"> de la Commission européenne.</w:delText>
              </w:r>
            </w:del>
          </w:p>
          <w:p w:rsidR="00502421" w:rsidRPr="000309A1" w:rsidRDefault="00502421">
            <w:pPr>
              <w:numPr>
                <w:ilvl w:val="0"/>
                <w:numId w:val="9"/>
              </w:numPr>
              <w:jc w:val="both"/>
              <w:rPr>
                <w:rFonts w:asciiTheme="minorHAnsi" w:hAnsiTheme="minorHAnsi" w:cstheme="minorHAnsi"/>
                <w:sz w:val="24"/>
                <w:szCs w:val="24"/>
                <w:lang w:val="fr-FR"/>
              </w:rPr>
            </w:pPr>
            <w:r w:rsidRPr="000309A1">
              <w:rPr>
                <w:rFonts w:asciiTheme="minorHAnsi" w:hAnsiTheme="minorHAnsi" w:cstheme="minorHAnsi"/>
                <w:sz w:val="24"/>
                <w:szCs w:val="24"/>
                <w:lang w:val="fr-FR"/>
              </w:rPr>
              <w:t xml:space="preserve">Le projet doit produire des retombées tangibles mutuellement bénéfiques pour les </w:t>
            </w:r>
            <w:r w:rsidRPr="000309A1">
              <w:rPr>
                <w:rFonts w:asciiTheme="minorHAnsi" w:hAnsiTheme="minorHAnsi" w:cstheme="minorHAnsi"/>
                <w:sz w:val="24"/>
                <w:szCs w:val="24"/>
                <w:lang w:val="fr-FR"/>
              </w:rPr>
              <w:lastRenderedPageBreak/>
              <w:t xml:space="preserve">partenaires </w:t>
            </w:r>
            <w:r w:rsidR="00B20505" w:rsidRPr="000309A1">
              <w:rPr>
                <w:rFonts w:asciiTheme="minorHAnsi" w:hAnsiTheme="minorHAnsi" w:cstheme="minorHAnsi"/>
                <w:sz w:val="24"/>
                <w:szCs w:val="24"/>
                <w:lang w:val="fr-FR"/>
              </w:rPr>
              <w:t xml:space="preserve">avec le détail des retombées mesurables pour Wallonie Bruxelles </w:t>
            </w:r>
            <w:r w:rsidRPr="000309A1">
              <w:rPr>
                <w:rFonts w:asciiTheme="minorHAnsi" w:hAnsiTheme="minorHAnsi" w:cstheme="minorHAnsi"/>
                <w:sz w:val="24"/>
                <w:szCs w:val="24"/>
                <w:lang w:val="fr-FR"/>
              </w:rPr>
              <w:t>;</w:t>
            </w:r>
          </w:p>
          <w:p w:rsidR="00407697" w:rsidRPr="000309A1" w:rsidRDefault="00672260">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L</w:t>
            </w:r>
            <w:r w:rsidR="00407697" w:rsidRPr="000309A1">
              <w:rPr>
                <w:rFonts w:asciiTheme="minorHAnsi" w:hAnsiTheme="minorHAnsi" w:cstheme="minorHAnsi"/>
                <w:sz w:val="24"/>
                <w:szCs w:val="24"/>
              </w:rPr>
              <w:t>a date limite de dépôt des demandes</w:t>
            </w:r>
            <w:r w:rsidRPr="000309A1">
              <w:rPr>
                <w:rFonts w:asciiTheme="minorHAnsi" w:hAnsiTheme="minorHAnsi" w:cstheme="minorHAnsi"/>
                <w:sz w:val="24"/>
                <w:szCs w:val="24"/>
              </w:rPr>
              <w:t xml:space="preserve"> doit être respectée</w:t>
            </w:r>
            <w:r w:rsidR="00407697" w:rsidRPr="000309A1">
              <w:rPr>
                <w:rFonts w:asciiTheme="minorHAnsi" w:hAnsiTheme="minorHAnsi" w:cstheme="minorHAnsi"/>
                <w:sz w:val="24"/>
                <w:szCs w:val="24"/>
              </w:rPr>
              <w:t xml:space="preserve"> (tout dossier reçu après</w:t>
            </w:r>
            <w:r w:rsidRPr="000309A1">
              <w:rPr>
                <w:rFonts w:asciiTheme="minorHAnsi" w:hAnsiTheme="minorHAnsi" w:cstheme="minorHAnsi"/>
                <w:sz w:val="24"/>
                <w:szCs w:val="24"/>
              </w:rPr>
              <w:t xml:space="preserve"> le</w:t>
            </w:r>
            <w:r w:rsidR="00407697" w:rsidRPr="000309A1">
              <w:rPr>
                <w:rFonts w:asciiTheme="minorHAnsi" w:hAnsiTheme="minorHAnsi" w:cstheme="minorHAnsi"/>
                <w:sz w:val="24"/>
                <w:szCs w:val="24"/>
              </w:rPr>
              <w:t xml:space="preserve"> </w:t>
            </w:r>
            <w:r w:rsidR="00407697" w:rsidRPr="000309A1">
              <w:rPr>
                <w:rFonts w:asciiTheme="minorHAnsi" w:hAnsiTheme="minorHAnsi" w:cstheme="minorHAnsi"/>
                <w:b/>
                <w:sz w:val="24"/>
                <w:szCs w:val="24"/>
              </w:rPr>
              <w:t xml:space="preserve">30 </w:t>
            </w:r>
            <w:r w:rsidR="00DB7F80">
              <w:rPr>
                <w:rFonts w:asciiTheme="minorHAnsi" w:hAnsiTheme="minorHAnsi" w:cstheme="minorHAnsi"/>
                <w:b/>
                <w:sz w:val="24"/>
                <w:szCs w:val="24"/>
              </w:rPr>
              <w:t>septembre</w:t>
            </w:r>
            <w:r w:rsidR="00DB7F80" w:rsidRPr="000309A1">
              <w:rPr>
                <w:rFonts w:asciiTheme="minorHAnsi" w:hAnsiTheme="minorHAnsi" w:cstheme="minorHAnsi"/>
                <w:b/>
                <w:sz w:val="24"/>
                <w:szCs w:val="24"/>
              </w:rPr>
              <w:t xml:space="preserve"> </w:t>
            </w:r>
            <w:r w:rsidR="00407697" w:rsidRPr="000309A1">
              <w:rPr>
                <w:rFonts w:asciiTheme="minorHAnsi" w:hAnsiTheme="minorHAnsi" w:cstheme="minorHAnsi"/>
                <w:b/>
                <w:sz w:val="24"/>
                <w:szCs w:val="24"/>
              </w:rPr>
              <w:t>2022</w:t>
            </w:r>
            <w:r w:rsidR="00407697" w:rsidRPr="000309A1">
              <w:rPr>
                <w:rFonts w:asciiTheme="minorHAnsi" w:hAnsiTheme="minorHAnsi" w:cstheme="minorHAnsi"/>
                <w:sz w:val="24"/>
                <w:szCs w:val="24"/>
              </w:rPr>
              <w:t xml:space="preserve"> </w:t>
            </w:r>
            <w:r w:rsidRPr="000309A1">
              <w:rPr>
                <w:rFonts w:asciiTheme="minorHAnsi" w:hAnsiTheme="minorHAnsi" w:cstheme="minorHAnsi"/>
                <w:sz w:val="24"/>
                <w:szCs w:val="24"/>
              </w:rPr>
              <w:t>ne pourra être retenu);</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La demande de soutien financier ne doit pas excéder </w:t>
            </w:r>
            <w:r w:rsidR="00DB7F80">
              <w:rPr>
                <w:rFonts w:asciiTheme="minorHAnsi" w:hAnsiTheme="minorHAnsi" w:cstheme="minorHAnsi"/>
                <w:b/>
                <w:sz w:val="24"/>
                <w:szCs w:val="24"/>
              </w:rPr>
              <w:t>3</w:t>
            </w:r>
            <w:r w:rsidRPr="000309A1">
              <w:rPr>
                <w:rFonts w:asciiTheme="minorHAnsi" w:hAnsiTheme="minorHAnsi" w:cstheme="minorHAnsi"/>
                <w:b/>
                <w:sz w:val="24"/>
                <w:szCs w:val="24"/>
              </w:rPr>
              <w:t xml:space="preserve"> ans</w:t>
            </w:r>
            <w:r w:rsidR="00672260" w:rsidRPr="000309A1">
              <w:rPr>
                <w:rFonts w:asciiTheme="minorHAnsi" w:hAnsiTheme="minorHAnsi" w:cstheme="minorHAnsi"/>
                <w:b/>
                <w:sz w:val="24"/>
                <w:szCs w:val="24"/>
              </w:rPr>
              <w:t>;</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Les partenaires doivent démontrer qu’ils sont en mesure de réaliser leur projet dans leur entièreté, en respectant le cadre budgétaire présenté ainsi que l’échéancier fixé</w:t>
            </w:r>
            <w:r w:rsidR="00672260" w:rsidRPr="000309A1">
              <w:rPr>
                <w:rFonts w:asciiTheme="minorHAnsi" w:hAnsiTheme="minorHAnsi" w:cstheme="minorHAnsi"/>
                <w:sz w:val="24"/>
                <w:szCs w:val="24"/>
              </w:rPr>
              <w:t>;</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b/>
                <w:sz w:val="24"/>
                <w:szCs w:val="24"/>
              </w:rPr>
              <w:t>Projets non admissibles</w:t>
            </w:r>
            <w:r w:rsidRPr="000309A1">
              <w:rPr>
                <w:rFonts w:asciiTheme="minorHAnsi" w:hAnsiTheme="minorHAnsi" w:cstheme="minorHAnsi"/>
                <w:sz w:val="24"/>
                <w:szCs w:val="24"/>
              </w:rPr>
              <w:t xml:space="preserve"> : les projets de solidarité internationale, de nature individuelle ou unilatérale, comme les tournées de spectacles ou les séjours linguistiques</w:t>
            </w:r>
            <w:r w:rsidR="007B5AD3" w:rsidRPr="000309A1">
              <w:rPr>
                <w:rFonts w:asciiTheme="minorHAnsi" w:hAnsiTheme="minorHAnsi" w:cstheme="minorHAnsi"/>
                <w:sz w:val="24"/>
                <w:szCs w:val="24"/>
              </w:rPr>
              <w:t>.</w:t>
            </w:r>
          </w:p>
          <w:p w:rsidR="008A1421" w:rsidRPr="000309A1" w:rsidRDefault="008A1421">
            <w:pPr>
              <w:pStyle w:val="Paragraphedeliste"/>
              <w:widowControl w:val="0"/>
              <w:ind w:left="720"/>
              <w:jc w:val="both"/>
              <w:rPr>
                <w:rFonts w:asciiTheme="minorHAnsi" w:hAnsiTheme="minorHAnsi" w:cstheme="minorHAnsi"/>
                <w:b/>
                <w:sz w:val="24"/>
                <w:szCs w:val="24"/>
              </w:rPr>
            </w:pPr>
          </w:p>
          <w:p w:rsidR="000C3FA0" w:rsidRPr="000309A1" w:rsidRDefault="000C3FA0" w:rsidP="000309A1">
            <w:pPr>
              <w:pStyle w:val="Default"/>
              <w:jc w:val="both"/>
              <w:rPr>
                <w:rFonts w:asciiTheme="minorHAnsi" w:hAnsiTheme="minorHAnsi" w:cstheme="minorHAnsi"/>
                <w:color w:val="auto"/>
                <w:sz w:val="20"/>
                <w:szCs w:val="20"/>
              </w:rPr>
            </w:pPr>
          </w:p>
          <w:p w:rsidR="000C3FA0" w:rsidRPr="000309A1" w:rsidRDefault="000C3FA0"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D’ADMISSIBILITÉ  RELATIFS AU DEMANDEUR</w:t>
            </w:r>
          </w:p>
          <w:p w:rsidR="00511125" w:rsidRPr="000309A1" w:rsidRDefault="00511125" w:rsidP="000309A1">
            <w:pPr>
              <w:pStyle w:val="Paragraphedeliste"/>
              <w:widowControl w:val="0"/>
              <w:ind w:left="0"/>
              <w:jc w:val="both"/>
              <w:rPr>
                <w:rFonts w:asciiTheme="minorHAnsi" w:hAnsiTheme="minorHAnsi" w:cstheme="minorHAnsi"/>
                <w:b/>
                <w:sz w:val="24"/>
                <w:szCs w:val="24"/>
              </w:rPr>
            </w:pPr>
          </w:p>
          <w:p w:rsidR="000C3FA0" w:rsidRPr="000309A1" w:rsidRDefault="000C3FA0" w:rsidP="000309A1">
            <w:pPr>
              <w:pStyle w:val="Paragraphedeliste"/>
              <w:widowControl w:val="0"/>
              <w:ind w:left="0"/>
              <w:jc w:val="both"/>
              <w:rPr>
                <w:rFonts w:asciiTheme="minorHAnsi" w:hAnsiTheme="minorHAnsi" w:cstheme="minorHAnsi"/>
                <w:b/>
                <w:sz w:val="24"/>
                <w:szCs w:val="24"/>
              </w:rPr>
            </w:pPr>
            <w:r w:rsidRPr="000309A1">
              <w:rPr>
                <w:rFonts w:asciiTheme="minorHAnsi" w:hAnsiTheme="minorHAnsi" w:cstheme="minorHAnsi"/>
                <w:b/>
                <w:sz w:val="24"/>
                <w:szCs w:val="24"/>
              </w:rPr>
              <w:t>Pour être admissible, le ou la demandeur(</w:t>
            </w:r>
            <w:proofErr w:type="spellStart"/>
            <w:r w:rsidRPr="000309A1">
              <w:rPr>
                <w:rFonts w:asciiTheme="minorHAnsi" w:hAnsiTheme="minorHAnsi" w:cstheme="minorHAnsi"/>
                <w:b/>
                <w:sz w:val="24"/>
                <w:szCs w:val="24"/>
              </w:rPr>
              <w:t>euse</w:t>
            </w:r>
            <w:proofErr w:type="spellEnd"/>
            <w:r w:rsidRPr="000309A1">
              <w:rPr>
                <w:rFonts w:asciiTheme="minorHAnsi" w:hAnsiTheme="minorHAnsi" w:cstheme="minorHAnsi"/>
                <w:b/>
                <w:sz w:val="24"/>
                <w:szCs w:val="24"/>
              </w:rPr>
              <w:t>) doit :</w:t>
            </w:r>
          </w:p>
          <w:p w:rsidR="0059132D" w:rsidRPr="000309A1" w:rsidRDefault="0059132D" w:rsidP="000309A1">
            <w:pPr>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Être un organisme situé en Wallonie Bruxelles et reconnu par les </w:t>
            </w:r>
            <w:r w:rsidR="00512B74" w:rsidRPr="000309A1">
              <w:rPr>
                <w:rFonts w:asciiTheme="minorHAnsi" w:hAnsiTheme="minorHAnsi" w:cstheme="minorHAnsi"/>
                <w:sz w:val="24"/>
                <w:szCs w:val="24"/>
              </w:rPr>
              <w:t>e</w:t>
            </w:r>
            <w:r w:rsidRPr="000309A1">
              <w:rPr>
                <w:rFonts w:asciiTheme="minorHAnsi" w:hAnsiTheme="minorHAnsi" w:cstheme="minorHAnsi"/>
                <w:sz w:val="24"/>
                <w:szCs w:val="24"/>
              </w:rPr>
              <w:t>ntités de la Wallonie</w:t>
            </w:r>
            <w:r w:rsidR="00DB7F80">
              <w:rPr>
                <w:rFonts w:asciiTheme="minorHAnsi" w:hAnsiTheme="minorHAnsi" w:cstheme="minorHAnsi"/>
                <w:sz w:val="24"/>
                <w:szCs w:val="24"/>
              </w:rPr>
              <w:t xml:space="preserve"> ou</w:t>
            </w:r>
            <w:r w:rsidRPr="000309A1">
              <w:rPr>
                <w:rFonts w:asciiTheme="minorHAnsi" w:hAnsiTheme="minorHAnsi" w:cstheme="minorHAnsi"/>
                <w:sz w:val="24"/>
                <w:szCs w:val="24"/>
              </w:rPr>
              <w:t xml:space="preserve"> de la Fédération Wallonie-Bruxelles</w:t>
            </w:r>
            <w:r w:rsidR="00511125" w:rsidRPr="000309A1">
              <w:rPr>
                <w:rFonts w:asciiTheme="minorHAnsi" w:hAnsiTheme="minorHAnsi" w:cstheme="minorHAnsi"/>
                <w:sz w:val="24"/>
                <w:szCs w:val="24"/>
              </w:rPr>
              <w:t>.</w:t>
            </w:r>
          </w:p>
          <w:p w:rsidR="00502421" w:rsidRPr="000309A1" w:rsidRDefault="00502421" w:rsidP="000309A1">
            <w:pPr>
              <w:widowControl w:val="0"/>
              <w:jc w:val="both"/>
              <w:rPr>
                <w:rFonts w:asciiTheme="minorHAnsi" w:hAnsiTheme="minorHAnsi" w:cstheme="minorHAnsi"/>
                <w:sz w:val="24"/>
                <w:szCs w:val="24"/>
                <w:lang w:val="fr-FR"/>
              </w:rPr>
            </w:pPr>
          </w:p>
        </w:tc>
      </w:tr>
    </w:tbl>
    <w:p w:rsidR="00502421"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lastRenderedPageBreak/>
        <w:t>FINANCEMENT</w:t>
      </w:r>
    </w:p>
    <w:p w:rsidR="00502421" w:rsidRPr="000309A1" w:rsidRDefault="00502421">
      <w:pPr>
        <w:ind w:left="426"/>
        <w:jc w:val="both"/>
        <w:rPr>
          <w:rFonts w:asciiTheme="minorHAnsi" w:hAnsiTheme="minorHAnsi" w:cstheme="minorHAnsi"/>
          <w:sz w:val="20"/>
        </w:rPr>
      </w:pPr>
    </w:p>
    <w:p w:rsidR="00366B41" w:rsidRPr="000309A1" w:rsidRDefault="00366B41"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Les porteurs de </w:t>
      </w:r>
      <w:r w:rsidR="00E6293F" w:rsidRPr="000309A1">
        <w:rPr>
          <w:rFonts w:asciiTheme="minorHAnsi" w:hAnsiTheme="minorHAnsi" w:cstheme="minorHAnsi"/>
          <w:sz w:val="24"/>
          <w:szCs w:val="24"/>
        </w:rPr>
        <w:t>projet sont</w:t>
      </w:r>
      <w:r w:rsidR="00134DAE" w:rsidRPr="000309A1">
        <w:rPr>
          <w:rFonts w:asciiTheme="minorHAnsi" w:hAnsiTheme="minorHAnsi" w:cstheme="minorHAnsi"/>
          <w:sz w:val="24"/>
          <w:szCs w:val="24"/>
        </w:rPr>
        <w:t xml:space="preserve"> soutenus par leur e</w:t>
      </w:r>
      <w:r w:rsidR="00E6293F" w:rsidRPr="000309A1">
        <w:rPr>
          <w:rFonts w:asciiTheme="minorHAnsi" w:hAnsiTheme="minorHAnsi" w:cstheme="minorHAnsi"/>
          <w:sz w:val="24"/>
          <w:szCs w:val="24"/>
        </w:rPr>
        <w:t>ntité d’origine.</w:t>
      </w:r>
    </w:p>
    <w:p w:rsidR="00E6293F" w:rsidRPr="000309A1" w:rsidRDefault="00E6293F">
      <w:pPr>
        <w:jc w:val="both"/>
        <w:rPr>
          <w:rFonts w:asciiTheme="minorHAnsi" w:hAnsiTheme="minorHAnsi" w:cstheme="minorHAnsi"/>
          <w:sz w:val="24"/>
          <w:szCs w:val="24"/>
        </w:rPr>
      </w:pPr>
    </w:p>
    <w:p w:rsidR="00E6293F" w:rsidRPr="000309A1" w:rsidRDefault="00E6293F">
      <w:pPr>
        <w:jc w:val="both"/>
        <w:rPr>
          <w:rFonts w:asciiTheme="minorHAnsi" w:hAnsiTheme="minorHAnsi" w:cstheme="minorHAnsi"/>
          <w:b/>
          <w:sz w:val="24"/>
          <w:szCs w:val="24"/>
        </w:rPr>
      </w:pPr>
      <w:r w:rsidRPr="000309A1">
        <w:rPr>
          <w:rFonts w:asciiTheme="minorHAnsi" w:hAnsiTheme="minorHAnsi" w:cstheme="minorHAnsi"/>
          <w:b/>
          <w:sz w:val="24"/>
          <w:szCs w:val="24"/>
        </w:rPr>
        <w:t>Pour Wallonie-Bruxelles :</w:t>
      </w:r>
    </w:p>
    <w:p w:rsidR="00013170" w:rsidRPr="000309A1" w:rsidRDefault="00013170">
      <w:pPr>
        <w:jc w:val="both"/>
        <w:rPr>
          <w:rFonts w:asciiTheme="minorHAnsi" w:hAnsiTheme="minorHAnsi" w:cstheme="minorHAnsi"/>
          <w:sz w:val="24"/>
          <w:szCs w:val="24"/>
        </w:rPr>
      </w:pPr>
    </w:p>
    <w:p w:rsidR="00502421" w:rsidRPr="000309A1" w:rsidRDefault="00502421">
      <w:pPr>
        <w:jc w:val="both"/>
        <w:rPr>
          <w:rFonts w:asciiTheme="minorHAnsi" w:hAnsiTheme="minorHAnsi" w:cstheme="minorHAnsi"/>
          <w:iCs/>
          <w:sz w:val="24"/>
          <w:szCs w:val="24"/>
        </w:rPr>
      </w:pPr>
      <w:r w:rsidRPr="000309A1">
        <w:rPr>
          <w:rFonts w:asciiTheme="minorHAnsi" w:hAnsiTheme="minorHAnsi" w:cstheme="minorHAnsi"/>
          <w:sz w:val="24"/>
          <w:szCs w:val="24"/>
        </w:rPr>
        <w:t>Le soutien financier accordé est un</w:t>
      </w:r>
      <w:r w:rsidR="009E68DF" w:rsidRPr="000309A1">
        <w:rPr>
          <w:rFonts w:asciiTheme="minorHAnsi" w:hAnsiTheme="minorHAnsi" w:cstheme="minorHAnsi"/>
          <w:sz w:val="24"/>
          <w:szCs w:val="24"/>
        </w:rPr>
        <w:t>e intervention partielle dans les frais de</w:t>
      </w:r>
      <w:r w:rsidR="00B20505" w:rsidRPr="000309A1">
        <w:rPr>
          <w:rFonts w:asciiTheme="minorHAnsi" w:hAnsiTheme="minorHAnsi" w:cstheme="minorHAnsi"/>
          <w:sz w:val="24"/>
          <w:szCs w:val="24"/>
        </w:rPr>
        <w:t xml:space="preserve"> mobilité</w:t>
      </w:r>
      <w:r w:rsidR="003474BC" w:rsidRPr="000309A1">
        <w:rPr>
          <w:rFonts w:asciiTheme="minorHAnsi" w:hAnsiTheme="minorHAnsi" w:cstheme="minorHAnsi"/>
          <w:sz w:val="24"/>
          <w:szCs w:val="24"/>
        </w:rPr>
        <w:t xml:space="preserve">, de </w:t>
      </w:r>
      <w:r w:rsidR="00DB7F80">
        <w:rPr>
          <w:rFonts w:asciiTheme="minorHAnsi" w:hAnsiTheme="minorHAnsi" w:cstheme="minorHAnsi"/>
          <w:sz w:val="24"/>
          <w:szCs w:val="24"/>
        </w:rPr>
        <w:t>bourses et</w:t>
      </w:r>
      <w:r w:rsidR="003474BC" w:rsidRPr="000309A1">
        <w:rPr>
          <w:rFonts w:asciiTheme="minorHAnsi" w:hAnsiTheme="minorHAnsi" w:cstheme="minorHAnsi"/>
          <w:sz w:val="24"/>
          <w:szCs w:val="24"/>
        </w:rPr>
        <w:t xml:space="preserve"> de rencontres virtuelles, favorisant les échanges entre les partenaires.</w:t>
      </w:r>
      <w:r w:rsidR="009E68DF" w:rsidRPr="000309A1">
        <w:rPr>
          <w:rFonts w:asciiTheme="minorHAnsi" w:hAnsiTheme="minorHAnsi" w:cstheme="minorHAnsi"/>
          <w:sz w:val="24"/>
          <w:szCs w:val="24"/>
        </w:rPr>
        <w:t xml:space="preserve"> </w:t>
      </w:r>
    </w:p>
    <w:p w:rsidR="00E6293F" w:rsidRPr="000309A1" w:rsidRDefault="00E6293F">
      <w:pPr>
        <w:jc w:val="both"/>
        <w:rPr>
          <w:rFonts w:asciiTheme="minorHAnsi" w:hAnsiTheme="minorHAnsi" w:cstheme="minorHAnsi"/>
          <w:iCs/>
          <w:sz w:val="24"/>
          <w:szCs w:val="24"/>
        </w:rPr>
      </w:pPr>
    </w:p>
    <w:p w:rsidR="00E6293F" w:rsidRPr="000309A1" w:rsidRDefault="00E6293F">
      <w:pPr>
        <w:jc w:val="both"/>
        <w:rPr>
          <w:rFonts w:asciiTheme="minorHAnsi" w:hAnsiTheme="minorHAnsi" w:cstheme="minorHAnsi"/>
          <w:iCs/>
          <w:sz w:val="24"/>
          <w:szCs w:val="24"/>
        </w:rPr>
      </w:pPr>
      <w:r w:rsidRPr="000309A1">
        <w:rPr>
          <w:rFonts w:asciiTheme="minorHAnsi" w:hAnsiTheme="minorHAnsi" w:cstheme="minorHAnsi"/>
          <w:iCs/>
          <w:sz w:val="24"/>
          <w:szCs w:val="24"/>
        </w:rPr>
        <w:t>Le projet peut bénéficier de financements complémentaires d’autres organismes pour autant que les frais pris en charge par WBI ne soient pas financés par ailleurs.</w:t>
      </w:r>
    </w:p>
    <w:p w:rsidR="00E6293F" w:rsidRPr="000309A1" w:rsidRDefault="00E6293F">
      <w:pPr>
        <w:jc w:val="both"/>
        <w:rPr>
          <w:rFonts w:asciiTheme="minorHAnsi" w:hAnsiTheme="minorHAnsi" w:cstheme="minorHAnsi"/>
          <w:iCs/>
          <w:sz w:val="24"/>
          <w:szCs w:val="24"/>
        </w:rPr>
      </w:pPr>
    </w:p>
    <w:p w:rsidR="00963C52" w:rsidRPr="000309A1" w:rsidRDefault="00963C52">
      <w:pPr>
        <w:ind w:left="426"/>
        <w:jc w:val="both"/>
        <w:rPr>
          <w:rFonts w:asciiTheme="minorHAnsi" w:hAnsiTheme="minorHAnsi" w:cstheme="minorHAnsi"/>
          <w:iCs/>
          <w:sz w:val="20"/>
        </w:rPr>
      </w:pPr>
    </w:p>
    <w:p w:rsidR="00963C52" w:rsidRPr="000309A1" w:rsidRDefault="00963C52"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DÉPENSES ADMISSIBLES ET NON ADMISSIBLES</w:t>
      </w:r>
    </w:p>
    <w:p w:rsidR="00963C52" w:rsidRPr="000309A1" w:rsidRDefault="00963C52">
      <w:pPr>
        <w:ind w:left="426"/>
        <w:jc w:val="both"/>
        <w:rPr>
          <w:rFonts w:asciiTheme="minorHAnsi" w:hAnsiTheme="minorHAnsi" w:cstheme="minorHAnsi"/>
          <w:iCs/>
          <w:sz w:val="20"/>
        </w:rPr>
      </w:pPr>
    </w:p>
    <w:p w:rsidR="00FB4B5F" w:rsidRPr="000309A1" w:rsidRDefault="00FB4B5F">
      <w:pPr>
        <w:numPr>
          <w:ilvl w:val="0"/>
          <w:numId w:val="37"/>
        </w:numPr>
        <w:ind w:right="-20"/>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missions au Chili par un opérateur de Wallonie-Bruxelles, à charge du budget de Wallonie-Bruxelles International (WBI)</w:t>
      </w:r>
    </w:p>
    <w:p w:rsidR="00FB4B5F" w:rsidRPr="000309A1" w:rsidRDefault="00FB4B5F" w:rsidP="000309A1">
      <w:pPr>
        <w:ind w:right="-20"/>
        <w:jc w:val="both"/>
        <w:rPr>
          <w:rFonts w:asciiTheme="minorHAnsi" w:eastAsia="Arial" w:hAnsiTheme="minorHAnsi" w:cstheme="minorHAnsi"/>
          <w:bCs/>
          <w:sz w:val="24"/>
          <w:szCs w:val="24"/>
          <w:u w:val="thick" w:color="000000"/>
        </w:rPr>
      </w:pPr>
    </w:p>
    <w:p w:rsidR="00FB4B5F" w:rsidRPr="000309A1" w:rsidRDefault="00FB4B5F" w:rsidP="000309A1">
      <w:pPr>
        <w:ind w:right="-20"/>
        <w:jc w:val="both"/>
        <w:rPr>
          <w:rFonts w:asciiTheme="minorHAnsi" w:eastAsia="Arial" w:hAnsiTheme="minorHAnsi" w:cstheme="minorHAnsi"/>
          <w:bCs/>
          <w:sz w:val="24"/>
          <w:szCs w:val="24"/>
          <w:u w:val="thick" w:color="000000"/>
        </w:rPr>
      </w:pP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7 jours plafonnée à 2.</w:t>
      </w:r>
      <w:r w:rsidR="003D52EF">
        <w:rPr>
          <w:rFonts w:asciiTheme="minorHAnsi" w:hAnsiTheme="minorHAnsi" w:cstheme="minorHAnsi"/>
          <w:sz w:val="24"/>
          <w:szCs w:val="24"/>
        </w:rPr>
        <w:t>5</w:t>
      </w:r>
      <w:r w:rsidRPr="000309A1">
        <w:rPr>
          <w:rFonts w:asciiTheme="minorHAnsi" w:hAnsiTheme="minorHAnsi" w:cstheme="minorHAnsi"/>
          <w:sz w:val="24"/>
          <w:szCs w:val="24"/>
        </w:rPr>
        <w:t xml:space="preserve">50 €  </w:t>
      </w:r>
      <w:r>
        <w:rPr>
          <w:rFonts w:asciiTheme="minorHAnsi" w:hAnsiTheme="minorHAnsi" w:cstheme="minorHAnsi"/>
          <w:sz w:val="24"/>
          <w:szCs w:val="24"/>
        </w:rPr>
        <w:t>(maximum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10 jours plafonnée à 3.</w:t>
      </w:r>
      <w:r w:rsidR="003D52EF">
        <w:rPr>
          <w:rFonts w:asciiTheme="minorHAnsi" w:hAnsiTheme="minorHAnsi" w:cstheme="minorHAnsi"/>
          <w:sz w:val="24"/>
          <w:szCs w:val="24"/>
        </w:rPr>
        <w:t>0</w:t>
      </w:r>
      <w:r w:rsidRPr="000309A1">
        <w:rPr>
          <w:rFonts w:asciiTheme="minorHAnsi" w:hAnsiTheme="minorHAnsi" w:cstheme="minorHAnsi"/>
          <w:sz w:val="24"/>
          <w:szCs w:val="24"/>
        </w:rPr>
        <w:t>00€</w:t>
      </w:r>
      <w:r>
        <w:rPr>
          <w:rFonts w:asciiTheme="minorHAnsi" w:hAnsiTheme="minorHAnsi" w:cstheme="minorHAnsi"/>
          <w:sz w:val="24"/>
          <w:szCs w:val="24"/>
        </w:rPr>
        <w:t xml:space="preserve"> (maximum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14 jours plafonnée à 3.</w:t>
      </w:r>
      <w:r w:rsidR="003D52EF">
        <w:rPr>
          <w:rFonts w:asciiTheme="minorHAnsi" w:hAnsiTheme="minorHAnsi" w:cstheme="minorHAnsi"/>
          <w:sz w:val="24"/>
          <w:szCs w:val="24"/>
        </w:rPr>
        <w:t>6</w:t>
      </w:r>
      <w:r w:rsidRPr="000309A1">
        <w:rPr>
          <w:rFonts w:asciiTheme="minorHAnsi" w:hAnsiTheme="minorHAnsi" w:cstheme="minorHAnsi"/>
          <w:sz w:val="24"/>
          <w:szCs w:val="24"/>
        </w:rPr>
        <w:t>00€</w:t>
      </w:r>
      <w:r>
        <w:rPr>
          <w:rFonts w:asciiTheme="minorHAnsi" w:hAnsiTheme="minorHAnsi" w:cstheme="minorHAnsi"/>
          <w:sz w:val="24"/>
          <w:szCs w:val="24"/>
        </w:rPr>
        <w:t xml:space="preserve"> (maximum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21 jours plafonnée à 4.</w:t>
      </w:r>
      <w:r w:rsidR="003D52EF">
        <w:rPr>
          <w:rFonts w:asciiTheme="minorHAnsi" w:hAnsiTheme="minorHAnsi" w:cstheme="minorHAnsi"/>
          <w:sz w:val="24"/>
          <w:szCs w:val="24"/>
        </w:rPr>
        <w:t>6</w:t>
      </w:r>
      <w:r w:rsidRPr="000309A1">
        <w:rPr>
          <w:rFonts w:asciiTheme="minorHAnsi" w:hAnsiTheme="minorHAnsi" w:cstheme="minorHAnsi"/>
          <w:sz w:val="24"/>
          <w:szCs w:val="24"/>
        </w:rPr>
        <w:t>50€</w:t>
      </w:r>
      <w:r>
        <w:rPr>
          <w:rFonts w:asciiTheme="minorHAnsi" w:hAnsiTheme="minorHAnsi" w:cstheme="minorHAnsi"/>
          <w:sz w:val="24"/>
          <w:szCs w:val="24"/>
        </w:rPr>
        <w:t xml:space="preserve"> (maximum 1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28 jours plafonnée à 5.</w:t>
      </w:r>
      <w:r w:rsidR="003D52EF">
        <w:rPr>
          <w:rFonts w:asciiTheme="minorHAnsi" w:hAnsiTheme="minorHAnsi" w:cstheme="minorHAnsi"/>
          <w:sz w:val="24"/>
          <w:szCs w:val="24"/>
        </w:rPr>
        <w:t>7</w:t>
      </w:r>
      <w:r w:rsidRPr="000309A1">
        <w:rPr>
          <w:rFonts w:asciiTheme="minorHAnsi" w:hAnsiTheme="minorHAnsi" w:cstheme="minorHAnsi"/>
          <w:sz w:val="24"/>
          <w:szCs w:val="24"/>
        </w:rPr>
        <w:t>00€</w:t>
      </w:r>
      <w:r>
        <w:rPr>
          <w:rFonts w:asciiTheme="minorHAnsi" w:hAnsiTheme="minorHAnsi" w:cstheme="minorHAnsi"/>
          <w:sz w:val="24"/>
          <w:szCs w:val="24"/>
        </w:rPr>
        <w:t xml:space="preserve"> (maximum 1 par an)</w:t>
      </w:r>
    </w:p>
    <w:p w:rsidR="00FB4B5F" w:rsidRDefault="00FB4B5F" w:rsidP="00FB4B5F">
      <w:pPr>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Pr>
          <w:rFonts w:asciiTheme="minorHAnsi" w:hAnsiTheme="minorHAnsi" w:cstheme="minorHAnsi"/>
          <w:sz w:val="24"/>
          <w:szCs w:val="24"/>
        </w:rPr>
        <w:t>Chaque mission couvrent les</w:t>
      </w:r>
      <w:r w:rsidRPr="000309A1">
        <w:rPr>
          <w:rFonts w:asciiTheme="minorHAnsi" w:hAnsiTheme="minorHAnsi" w:cstheme="minorHAnsi"/>
          <w:sz w:val="24"/>
          <w:szCs w:val="24"/>
        </w:rPr>
        <w:t xml:space="preserve"> frais suivants et somme à moduler par le bénéficiaire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Billet  d’avion en classe économique,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lastRenderedPageBreak/>
        <w:t>Frais  allers-retours de transfert domicile / hôtel – aéroport,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Frais de logement,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 xml:space="preserve">Fais de repas/ boissons,  frais de transport hormis les transferts aéroport, les communications téléphoniques et le data, à concurrence de </w:t>
      </w:r>
      <w:r>
        <w:rPr>
          <w:rFonts w:asciiTheme="minorHAnsi" w:hAnsiTheme="minorHAnsi" w:cstheme="minorHAnsi"/>
          <w:sz w:val="24"/>
          <w:szCs w:val="24"/>
        </w:rPr>
        <w:t>50</w:t>
      </w:r>
      <w:r w:rsidRPr="000309A1">
        <w:rPr>
          <w:rFonts w:asciiTheme="minorHAnsi" w:hAnsiTheme="minorHAnsi" w:cstheme="minorHAnsi"/>
          <w:sz w:val="24"/>
          <w:szCs w:val="24"/>
        </w:rPr>
        <w:t xml:space="preserve">€ par jour, à ne pas justifier. </w:t>
      </w:r>
    </w:p>
    <w:p w:rsidR="00FB4B5F" w:rsidRPr="000309A1" w:rsidRDefault="00FB4B5F" w:rsidP="000309A1">
      <w:pPr>
        <w:jc w:val="both"/>
        <w:rPr>
          <w:rFonts w:asciiTheme="minorHAnsi" w:hAnsiTheme="minorHAnsi" w:cstheme="minorHAnsi"/>
          <w:sz w:val="24"/>
          <w:szCs w:val="24"/>
        </w:rPr>
      </w:pPr>
    </w:p>
    <w:p w:rsidR="00FB4B5F" w:rsidRPr="000309A1" w:rsidRDefault="00FB4B5F">
      <w:pPr>
        <w:numPr>
          <w:ilvl w:val="0"/>
          <w:numId w:val="37"/>
        </w:numPr>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missions réalisées en Wallonie-Bruxelles par les opérateurs chiliens</w:t>
      </w:r>
    </w:p>
    <w:p w:rsidR="00FB4B5F" w:rsidRPr="000309A1" w:rsidRDefault="00FB4B5F" w:rsidP="000309A1">
      <w:pPr>
        <w:jc w:val="both"/>
        <w:rPr>
          <w:rFonts w:asciiTheme="minorHAnsi" w:hAnsiTheme="minorHAnsi" w:cstheme="minorHAnsi"/>
          <w:sz w:val="24"/>
          <w:szCs w:val="24"/>
        </w:rPr>
      </w:pPr>
    </w:p>
    <w:p w:rsidR="00722AC5" w:rsidRPr="000309A1" w:rsidRDefault="00FB4B5F" w:rsidP="000309A1">
      <w:pPr>
        <w:ind w:right="-20"/>
        <w:jc w:val="both"/>
        <w:rPr>
          <w:rFonts w:asciiTheme="minorHAnsi" w:eastAsia="Arial" w:hAnsiTheme="minorHAnsi" w:cstheme="minorHAnsi"/>
          <w:bCs/>
          <w:sz w:val="24"/>
          <w:szCs w:val="24"/>
        </w:rPr>
      </w:pPr>
      <w:r w:rsidRPr="000309A1">
        <w:rPr>
          <w:rFonts w:asciiTheme="minorHAnsi" w:eastAsia="Arial" w:hAnsiTheme="minorHAnsi" w:cstheme="minorHAnsi"/>
          <w:bCs/>
          <w:sz w:val="24"/>
          <w:szCs w:val="24"/>
        </w:rPr>
        <w:t>La Partie chilienne s’engage à couvrir les frais associés au déplacement et au logement de ses opérateurs vers Wallonie-Bruxelles.</w:t>
      </w:r>
    </w:p>
    <w:p w:rsidR="00FB4B5F" w:rsidRPr="000309A1" w:rsidRDefault="00FB4B5F" w:rsidP="000309A1">
      <w:pPr>
        <w:jc w:val="both"/>
        <w:rPr>
          <w:rFonts w:asciiTheme="minorHAnsi" w:eastAsia="Arial" w:hAnsiTheme="minorHAnsi" w:cstheme="minorHAnsi"/>
          <w:bCs/>
          <w:sz w:val="24"/>
          <w:szCs w:val="24"/>
          <w:u w:val="thick" w:color="000000"/>
        </w:rPr>
      </w:pPr>
    </w:p>
    <w:p w:rsidR="00FB4B5F" w:rsidRPr="000309A1" w:rsidRDefault="00FB4B5F">
      <w:pPr>
        <w:numPr>
          <w:ilvl w:val="0"/>
          <w:numId w:val="37"/>
        </w:numPr>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bourses de spécialisation et de recherche</w:t>
      </w:r>
    </w:p>
    <w:p w:rsidR="00FB4B5F" w:rsidRPr="000309A1" w:rsidRDefault="00FB4B5F" w:rsidP="000309A1">
      <w:pPr>
        <w:jc w:val="both"/>
        <w:rPr>
          <w:rFonts w:asciiTheme="minorHAnsi" w:hAnsiTheme="minorHAnsi" w:cstheme="minorHAnsi"/>
          <w:sz w:val="24"/>
          <w:szCs w:val="24"/>
        </w:rPr>
      </w:pPr>
    </w:p>
    <w:p w:rsidR="00FB4B5F" w:rsidRPr="00054335" w:rsidRDefault="00FB4B5F" w:rsidP="000309A1">
      <w:pPr>
        <w:jc w:val="both"/>
        <w:rPr>
          <w:rFonts w:asciiTheme="minorHAnsi" w:hAnsiTheme="minorHAnsi" w:cstheme="minorHAnsi"/>
          <w:sz w:val="24"/>
          <w:szCs w:val="24"/>
          <w:u w:val="single"/>
        </w:rPr>
      </w:pPr>
      <w:r w:rsidRPr="00054335">
        <w:rPr>
          <w:rFonts w:asciiTheme="minorHAnsi" w:hAnsiTheme="minorHAnsi" w:cstheme="minorHAnsi"/>
          <w:sz w:val="24"/>
          <w:szCs w:val="24"/>
          <w:u w:val="single"/>
        </w:rPr>
        <w:t xml:space="preserve">En cas de séjour d’un opérateur chilien en Wallonie-Bruxelles : </w:t>
      </w:r>
    </w:p>
    <w:p w:rsidR="00FB4B5F" w:rsidRPr="00054335" w:rsidRDefault="00FB4B5F" w:rsidP="000309A1">
      <w:pPr>
        <w:jc w:val="both"/>
        <w:rPr>
          <w:rFonts w:asciiTheme="minorHAnsi" w:hAnsiTheme="minorHAnsi" w:cstheme="minorHAnsi"/>
          <w:sz w:val="24"/>
          <w:szCs w:val="24"/>
          <w:u w:val="single"/>
        </w:rPr>
      </w:pP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 xml:space="preserve">Pour les </w:t>
      </w:r>
      <w:r w:rsidRPr="00054335">
        <w:rPr>
          <w:rFonts w:asciiTheme="minorHAnsi" w:hAnsiTheme="minorHAnsi" w:cstheme="minorHAnsi"/>
          <w:b/>
          <w:sz w:val="24"/>
          <w:szCs w:val="24"/>
        </w:rPr>
        <w:t>séjours de recherche (séjour de courte durée, entre 1 mois et 6 mois maximum)</w:t>
      </w:r>
      <w:r w:rsidRPr="00054335">
        <w:rPr>
          <w:rFonts w:asciiTheme="minorHAnsi" w:hAnsiTheme="minorHAnsi" w:cstheme="minorHAnsi"/>
          <w:sz w:val="24"/>
          <w:szCs w:val="24"/>
        </w:rPr>
        <w:t xml:space="preserve"> et les </w:t>
      </w:r>
      <w:r w:rsidRPr="00054335">
        <w:rPr>
          <w:rFonts w:asciiTheme="minorHAnsi" w:hAnsiTheme="minorHAnsi" w:cstheme="minorHAnsi"/>
          <w:b/>
          <w:sz w:val="24"/>
          <w:szCs w:val="24"/>
        </w:rPr>
        <w:t>bourses de spécialisation (séjour de longue durée, 10 à 12 mois minimum)</w:t>
      </w:r>
      <w:r w:rsidRPr="00054335">
        <w:rPr>
          <w:rFonts w:asciiTheme="minorHAnsi" w:hAnsiTheme="minorHAnsi" w:cstheme="minorHAnsi"/>
          <w:sz w:val="24"/>
          <w:szCs w:val="24"/>
        </w:rPr>
        <w:t xml:space="preserve">, l’indemnité mensuelle forfaitaire s’élève à de </w:t>
      </w:r>
      <w:r w:rsidR="00054335" w:rsidRPr="00054335">
        <w:rPr>
          <w:rFonts w:asciiTheme="minorHAnsi" w:hAnsiTheme="minorHAnsi" w:cstheme="minorHAnsi"/>
          <w:sz w:val="24"/>
          <w:szCs w:val="24"/>
        </w:rPr>
        <w:t xml:space="preserve">1012,32 </w:t>
      </w:r>
      <w:r w:rsidRPr="00054335">
        <w:rPr>
          <w:rFonts w:asciiTheme="minorHAnsi" w:hAnsiTheme="minorHAnsi" w:cstheme="minorHAnsi"/>
          <w:sz w:val="24"/>
          <w:szCs w:val="24"/>
        </w:rPr>
        <w:t>€ (montant indexé annuellement au 1</w:t>
      </w:r>
      <w:r w:rsidRPr="00054335">
        <w:rPr>
          <w:rFonts w:asciiTheme="minorHAnsi" w:hAnsiTheme="minorHAnsi" w:cstheme="minorHAnsi"/>
          <w:sz w:val="24"/>
          <w:szCs w:val="24"/>
          <w:vertAlign w:val="superscript"/>
        </w:rPr>
        <w:t>er</w:t>
      </w:r>
      <w:r w:rsidRPr="00054335">
        <w:rPr>
          <w:rFonts w:asciiTheme="minorHAnsi" w:hAnsiTheme="minorHAnsi" w:cstheme="minorHAnsi"/>
          <w:sz w:val="24"/>
          <w:szCs w:val="24"/>
        </w:rPr>
        <w:t xml:space="preserve"> septembre) couvrant les frais de séjour et de logement</w:t>
      </w:r>
      <w:r w:rsidR="00054335">
        <w:rPr>
          <w:rFonts w:asciiTheme="minorHAnsi" w:hAnsiTheme="minorHAnsi" w:cstheme="minorHAnsi"/>
          <w:sz w:val="24"/>
          <w:szCs w:val="24"/>
        </w:rPr>
        <w:t>;</w:t>
      </w:r>
      <w:r w:rsidRPr="00054335">
        <w:rPr>
          <w:rFonts w:asciiTheme="minorHAnsi" w:hAnsiTheme="minorHAnsi" w:cstheme="minorHAnsi"/>
          <w:sz w:val="24"/>
          <w:szCs w:val="24"/>
        </w:rPr>
        <w:t xml:space="preserve"> </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d’inscription, le cas échéant;</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Assurance en soins de santé de type subrogation de mutuelle (en fonction du pays) et responsabilité civile ;</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de déplacement locaux ou de matériel didactique à concurrence de 24,79 €/mois  à justifier</w:t>
      </w:r>
      <w:r w:rsidR="00054335">
        <w:rPr>
          <w:rFonts w:asciiTheme="minorHAnsi" w:hAnsiTheme="minorHAnsi" w:cstheme="minorHAnsi"/>
          <w:sz w:val="24"/>
          <w:szCs w:val="24"/>
        </w:rPr>
        <w:t>;</w:t>
      </w:r>
    </w:p>
    <w:p w:rsidR="00054335" w:rsidRPr="00054335" w:rsidRDefault="00054335" w:rsidP="00054335">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de logement à concurrence de 400€/mois à justifier;</w:t>
      </w:r>
    </w:p>
    <w:p w:rsidR="00054335" w:rsidRPr="00054335" w:rsidRDefault="00054335" w:rsidP="00054335">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 xml:space="preserve">Remboursement des frais de </w:t>
      </w:r>
      <w:proofErr w:type="spellStart"/>
      <w:r w:rsidRPr="00054335">
        <w:rPr>
          <w:rFonts w:asciiTheme="minorHAnsi" w:hAnsiTheme="minorHAnsi" w:cstheme="minorHAnsi"/>
          <w:sz w:val="24"/>
          <w:szCs w:val="24"/>
        </w:rPr>
        <w:t>covid</w:t>
      </w:r>
      <w:proofErr w:type="spellEnd"/>
      <w:r w:rsidRPr="00054335">
        <w:rPr>
          <w:rFonts w:asciiTheme="minorHAnsi" w:hAnsiTheme="minorHAnsi" w:cstheme="minorHAnsi"/>
          <w:sz w:val="24"/>
          <w:szCs w:val="24"/>
        </w:rPr>
        <w:t xml:space="preserve"> à concurrence de 200€ maximum à </w:t>
      </w:r>
      <w:proofErr w:type="spellStart"/>
      <w:r w:rsidRPr="00054335">
        <w:rPr>
          <w:rFonts w:asciiTheme="minorHAnsi" w:hAnsiTheme="minorHAnsi" w:cstheme="minorHAnsi"/>
          <w:sz w:val="24"/>
          <w:szCs w:val="24"/>
        </w:rPr>
        <w:t>jutsifier</w:t>
      </w:r>
      <w:proofErr w:type="spellEnd"/>
      <w:r>
        <w:rPr>
          <w:rFonts w:asciiTheme="minorHAnsi" w:hAnsiTheme="minorHAnsi" w:cstheme="minorHAnsi"/>
          <w:sz w:val="24"/>
          <w:szCs w:val="24"/>
        </w:rPr>
        <w:t>.</w:t>
      </w:r>
    </w:p>
    <w:p w:rsidR="00FB4B5F" w:rsidRPr="00054335"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sidRPr="00054335">
        <w:rPr>
          <w:rFonts w:asciiTheme="minorHAnsi" w:hAnsiTheme="minorHAnsi" w:cstheme="minorHAnsi"/>
          <w:sz w:val="24"/>
          <w:szCs w:val="24"/>
        </w:rPr>
        <w:t>Dans ce cas, le déplacement international est à charge de la partie chilienne.</w:t>
      </w:r>
      <w:r w:rsidRPr="000309A1">
        <w:rPr>
          <w:rFonts w:asciiTheme="minorHAnsi" w:hAnsiTheme="minorHAnsi" w:cstheme="minorHAnsi"/>
          <w:sz w:val="24"/>
          <w:szCs w:val="24"/>
        </w:rPr>
        <w:t xml:space="preserve">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u w:val="single"/>
        </w:rPr>
      </w:pPr>
      <w:r w:rsidRPr="000309A1">
        <w:rPr>
          <w:rFonts w:asciiTheme="minorHAnsi" w:hAnsiTheme="minorHAnsi" w:cstheme="minorHAnsi"/>
          <w:sz w:val="24"/>
          <w:szCs w:val="24"/>
          <w:u w:val="single"/>
        </w:rPr>
        <w:t>En cas de séjour d’un opérateur de Wallonie-Bruxelles au Chili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Wallonie-Bruxelles International intervient uniquement dans le payement du billet d’avion A/R en classe économique. </w:t>
      </w:r>
    </w:p>
    <w:p w:rsidR="00FB4B5F" w:rsidRPr="000309A1" w:rsidRDefault="00FB4B5F" w:rsidP="000309A1">
      <w:pPr>
        <w:jc w:val="both"/>
        <w:rPr>
          <w:rFonts w:asciiTheme="minorHAnsi" w:hAnsiTheme="minorHAnsi" w:cstheme="minorHAnsi"/>
          <w:sz w:val="24"/>
          <w:szCs w:val="24"/>
        </w:rPr>
      </w:pPr>
    </w:p>
    <w:p w:rsidR="00FB4B5F" w:rsidRDefault="00FB4B5F"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La bourse est à charge de l’opérateur chilien. </w:t>
      </w:r>
    </w:p>
    <w:p w:rsidR="00722AC5" w:rsidRDefault="00722AC5" w:rsidP="000309A1">
      <w:pPr>
        <w:jc w:val="both"/>
        <w:rPr>
          <w:rFonts w:asciiTheme="minorHAnsi" w:hAnsiTheme="minorHAnsi" w:cstheme="minorHAnsi"/>
          <w:sz w:val="24"/>
          <w:szCs w:val="24"/>
        </w:rPr>
      </w:pPr>
    </w:p>
    <w:p w:rsidR="00722AC5" w:rsidRPr="000309A1" w:rsidRDefault="00722AC5" w:rsidP="000309A1">
      <w:pPr>
        <w:pStyle w:val="Paragraphedeliste"/>
        <w:numPr>
          <w:ilvl w:val="0"/>
          <w:numId w:val="37"/>
        </w:numPr>
        <w:jc w:val="both"/>
        <w:rPr>
          <w:rFonts w:asciiTheme="minorHAnsi" w:hAnsiTheme="minorHAnsi" w:cstheme="minorHAnsi"/>
          <w:b/>
          <w:sz w:val="24"/>
          <w:szCs w:val="24"/>
          <w:u w:val="single"/>
        </w:rPr>
      </w:pPr>
      <w:r w:rsidRPr="000309A1">
        <w:rPr>
          <w:rFonts w:asciiTheme="minorHAnsi" w:hAnsiTheme="minorHAnsi" w:cstheme="minorHAnsi"/>
          <w:b/>
          <w:sz w:val="24"/>
          <w:szCs w:val="24"/>
          <w:u w:val="single"/>
        </w:rPr>
        <w:t>Frais divers</w:t>
      </w:r>
    </w:p>
    <w:p w:rsidR="00722AC5" w:rsidRDefault="00722AC5" w:rsidP="000309A1">
      <w:pPr>
        <w:jc w:val="both"/>
        <w:rPr>
          <w:rFonts w:asciiTheme="minorHAnsi" w:hAnsiTheme="minorHAnsi" w:cstheme="minorHAnsi"/>
          <w:sz w:val="24"/>
          <w:szCs w:val="24"/>
        </w:rPr>
      </w:pPr>
    </w:p>
    <w:p w:rsidR="00F770A7" w:rsidRDefault="00A716B0" w:rsidP="000309A1">
      <w:pPr>
        <w:jc w:val="both"/>
        <w:rPr>
          <w:rFonts w:asciiTheme="minorHAnsi" w:hAnsiTheme="minorHAnsi" w:cstheme="minorHAnsi"/>
          <w:sz w:val="24"/>
          <w:szCs w:val="24"/>
        </w:rPr>
      </w:pPr>
      <w:r>
        <w:rPr>
          <w:rFonts w:asciiTheme="minorHAnsi" w:hAnsiTheme="minorHAnsi" w:cstheme="minorHAnsi"/>
          <w:sz w:val="24"/>
          <w:szCs w:val="24"/>
        </w:rPr>
        <w:t>V</w:t>
      </w:r>
      <w:r w:rsidRPr="000309A1">
        <w:rPr>
          <w:rFonts w:asciiTheme="minorHAnsi" w:hAnsiTheme="minorHAnsi" w:cstheme="minorHAnsi"/>
          <w:sz w:val="24"/>
          <w:szCs w:val="24"/>
        </w:rPr>
        <w:t xml:space="preserve">ous avez la possibilité de consacrer un montant maximum de </w:t>
      </w:r>
      <w:r w:rsidR="00A8586F" w:rsidRPr="00A8586F">
        <w:rPr>
          <w:rFonts w:asciiTheme="minorHAnsi" w:hAnsiTheme="minorHAnsi" w:cstheme="minorHAnsi"/>
          <w:sz w:val="24"/>
          <w:szCs w:val="24"/>
        </w:rPr>
        <w:t xml:space="preserve">1000 </w:t>
      </w:r>
      <w:r w:rsidRPr="00A8586F">
        <w:rPr>
          <w:rFonts w:asciiTheme="minorHAnsi" w:hAnsiTheme="minorHAnsi" w:cstheme="minorHAnsi"/>
          <w:sz w:val="24"/>
          <w:szCs w:val="24"/>
        </w:rPr>
        <w:t>€</w:t>
      </w:r>
      <w:r>
        <w:rPr>
          <w:rFonts w:asciiTheme="minorHAnsi" w:hAnsiTheme="minorHAnsi" w:cstheme="minorHAnsi"/>
          <w:sz w:val="24"/>
          <w:szCs w:val="24"/>
        </w:rPr>
        <w:t xml:space="preserve"> par année pour des frais divers</w:t>
      </w:r>
      <w:r w:rsidR="00A3477E">
        <w:rPr>
          <w:rFonts w:asciiTheme="minorHAnsi" w:hAnsiTheme="minorHAnsi" w:cstheme="minorHAnsi"/>
          <w:sz w:val="24"/>
          <w:szCs w:val="24"/>
        </w:rPr>
        <w:t xml:space="preserve"> en lieu et place de la deuxième mission annuelle </w:t>
      </w:r>
      <w:r w:rsidR="003E00A8">
        <w:rPr>
          <w:rFonts w:asciiTheme="minorHAnsi" w:hAnsiTheme="minorHAnsi" w:cstheme="minorHAnsi"/>
          <w:sz w:val="24"/>
          <w:szCs w:val="24"/>
        </w:rPr>
        <w:t>souhaitée</w:t>
      </w:r>
      <w:r w:rsidR="00A3477E">
        <w:rPr>
          <w:rFonts w:asciiTheme="minorHAnsi" w:hAnsiTheme="minorHAnsi" w:cstheme="minorHAnsi"/>
          <w:sz w:val="24"/>
          <w:szCs w:val="24"/>
        </w:rPr>
        <w:t>.</w:t>
      </w:r>
    </w:p>
    <w:p w:rsidR="00A716B0" w:rsidRDefault="00A716B0"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  </w:t>
      </w:r>
    </w:p>
    <w:p w:rsidR="00F770A7" w:rsidRPr="000309A1" w:rsidRDefault="00F770A7" w:rsidP="000309A1">
      <w:pPr>
        <w:jc w:val="both"/>
        <w:rPr>
          <w:rFonts w:asciiTheme="minorHAnsi" w:hAnsiTheme="minorHAnsi" w:cstheme="minorHAnsi"/>
          <w:sz w:val="24"/>
          <w:szCs w:val="24"/>
        </w:rPr>
      </w:pPr>
      <w:r>
        <w:rPr>
          <w:rFonts w:asciiTheme="minorHAnsi" w:hAnsiTheme="minorHAnsi" w:cstheme="minorHAnsi"/>
          <w:sz w:val="24"/>
          <w:szCs w:val="24"/>
        </w:rPr>
        <w:t xml:space="preserve">Types de frais divers admissibles : </w:t>
      </w:r>
    </w:p>
    <w:p w:rsidR="00A716B0" w:rsidRPr="000309A1" w:rsidRDefault="00A716B0">
      <w:pPr>
        <w:rPr>
          <w:rFonts w:asciiTheme="minorHAnsi" w:hAnsiTheme="minorHAnsi" w:cstheme="minorHAnsi"/>
          <w:sz w:val="24"/>
          <w:szCs w:val="24"/>
        </w:rPr>
      </w:pPr>
    </w:p>
    <w:p w:rsidR="00A716B0" w:rsidRPr="000309A1" w:rsidRDefault="00A716B0" w:rsidP="000309A1">
      <w:pPr>
        <w:numPr>
          <w:ilvl w:val="0"/>
          <w:numId w:val="41"/>
        </w:numPr>
        <w:autoSpaceDE w:val="0"/>
        <w:autoSpaceDN w:val="0"/>
        <w:ind w:left="644"/>
        <w:jc w:val="both"/>
        <w:rPr>
          <w:rFonts w:asciiTheme="minorHAnsi" w:hAnsiTheme="minorHAnsi" w:cstheme="minorHAnsi"/>
          <w:sz w:val="24"/>
          <w:szCs w:val="24"/>
        </w:rPr>
      </w:pPr>
      <w:r w:rsidRPr="000309A1">
        <w:rPr>
          <w:rFonts w:asciiTheme="minorHAnsi" w:hAnsiTheme="minorHAnsi" w:cstheme="minorHAnsi"/>
          <w:sz w:val="24"/>
          <w:szCs w:val="24"/>
        </w:rPr>
        <w:lastRenderedPageBreak/>
        <w:t>Organisation de webinaires (</w:t>
      </w:r>
      <w:r>
        <w:rPr>
          <w:rFonts w:asciiTheme="minorHAnsi" w:hAnsiTheme="minorHAnsi" w:cstheme="minorHAnsi"/>
          <w:sz w:val="24"/>
          <w:szCs w:val="24"/>
        </w:rPr>
        <w:t>montage, placement de contenus</w:t>
      </w:r>
      <w:r w:rsidR="00A8586F">
        <w:rPr>
          <w:rFonts w:asciiTheme="minorHAnsi" w:hAnsiTheme="minorHAnsi" w:cstheme="minorHAnsi"/>
          <w:sz w:val="24"/>
          <w:szCs w:val="24"/>
        </w:rPr>
        <w:t>, frais de facilitateurs</w:t>
      </w:r>
      <w:r>
        <w:rPr>
          <w:rFonts w:asciiTheme="minorHAnsi" w:hAnsiTheme="minorHAnsi" w:cstheme="minorHAnsi"/>
          <w:sz w:val="24"/>
          <w:szCs w:val="24"/>
        </w:rPr>
        <w:t>)</w:t>
      </w:r>
      <w:r w:rsidRPr="000309A1">
        <w:rPr>
          <w:rFonts w:asciiTheme="minorHAnsi" w:hAnsiTheme="minorHAnsi" w:cstheme="minorHAnsi"/>
          <w:sz w:val="24"/>
          <w:szCs w:val="24"/>
        </w:rPr>
        <w:t xml:space="preserve">, enregistrement, la traduction ou la diffusion de capsules vidéo; </w:t>
      </w:r>
    </w:p>
    <w:p w:rsidR="00A8586F" w:rsidRDefault="00A8586F" w:rsidP="00A8586F">
      <w:pPr>
        <w:numPr>
          <w:ilvl w:val="0"/>
          <w:numId w:val="41"/>
        </w:numPr>
        <w:autoSpaceDE w:val="0"/>
        <w:autoSpaceDN w:val="0"/>
        <w:ind w:left="644"/>
        <w:rPr>
          <w:rFonts w:asciiTheme="minorHAnsi" w:hAnsiTheme="minorHAnsi" w:cstheme="minorHAnsi"/>
          <w:sz w:val="24"/>
          <w:szCs w:val="24"/>
        </w:rPr>
      </w:pPr>
      <w:r>
        <w:rPr>
          <w:rFonts w:asciiTheme="minorHAnsi" w:hAnsiTheme="minorHAnsi" w:cstheme="minorHAnsi"/>
          <w:sz w:val="24"/>
          <w:szCs w:val="24"/>
        </w:rPr>
        <w:t>Publications</w:t>
      </w:r>
      <w:r w:rsidR="00A716B0" w:rsidRPr="000309A1">
        <w:rPr>
          <w:rFonts w:asciiTheme="minorHAnsi" w:hAnsiTheme="minorHAnsi" w:cstheme="minorHAnsi"/>
          <w:sz w:val="24"/>
          <w:szCs w:val="24"/>
        </w:rPr>
        <w:t xml:space="preserve">, traduction, </w:t>
      </w:r>
      <w:r w:rsidR="00A716B0">
        <w:rPr>
          <w:rFonts w:asciiTheme="minorHAnsi" w:hAnsiTheme="minorHAnsi" w:cstheme="minorHAnsi"/>
          <w:sz w:val="24"/>
          <w:szCs w:val="24"/>
        </w:rPr>
        <w:t>communication.</w:t>
      </w:r>
    </w:p>
    <w:p w:rsidR="00A8586F" w:rsidRDefault="00A8586F" w:rsidP="00A8586F">
      <w:pPr>
        <w:autoSpaceDE w:val="0"/>
        <w:autoSpaceDN w:val="0"/>
        <w:ind w:left="644"/>
        <w:rPr>
          <w:rFonts w:asciiTheme="minorHAnsi" w:hAnsiTheme="minorHAnsi" w:cstheme="minorHAnsi"/>
          <w:sz w:val="24"/>
          <w:szCs w:val="24"/>
        </w:rPr>
      </w:pPr>
    </w:p>
    <w:p w:rsidR="00A8586F" w:rsidRPr="00A8586F" w:rsidRDefault="00A8586F" w:rsidP="00A8586F">
      <w:pPr>
        <w:autoSpaceDE w:val="0"/>
        <w:autoSpaceDN w:val="0"/>
        <w:rPr>
          <w:rFonts w:asciiTheme="minorHAnsi" w:hAnsiTheme="minorHAnsi" w:cstheme="minorHAnsi"/>
          <w:sz w:val="24"/>
          <w:szCs w:val="24"/>
        </w:rPr>
      </w:pPr>
      <w:r>
        <w:rPr>
          <w:rFonts w:asciiTheme="minorHAnsi" w:hAnsiTheme="minorHAnsi" w:cstheme="minorHAnsi"/>
          <w:sz w:val="24"/>
          <w:szCs w:val="24"/>
        </w:rPr>
        <w:t xml:space="preserve">Attention, les frais admissibles doivent </w:t>
      </w:r>
      <w:r w:rsidR="005D7366">
        <w:rPr>
          <w:rFonts w:asciiTheme="minorHAnsi" w:hAnsiTheme="minorHAnsi" w:cstheme="minorHAnsi"/>
          <w:sz w:val="24"/>
          <w:szCs w:val="24"/>
        </w:rPr>
        <w:t>être</w:t>
      </w:r>
      <w:r>
        <w:rPr>
          <w:rFonts w:asciiTheme="minorHAnsi" w:hAnsiTheme="minorHAnsi" w:cstheme="minorHAnsi"/>
          <w:sz w:val="24"/>
          <w:szCs w:val="24"/>
        </w:rPr>
        <w:t xml:space="preserve"> facturés par des prestat</w:t>
      </w:r>
      <w:r w:rsidR="005D7366">
        <w:rPr>
          <w:rFonts w:asciiTheme="minorHAnsi" w:hAnsiTheme="minorHAnsi" w:cstheme="minorHAnsi"/>
          <w:sz w:val="24"/>
          <w:szCs w:val="24"/>
        </w:rPr>
        <w:t>aire</w:t>
      </w:r>
      <w:r>
        <w:rPr>
          <w:rFonts w:asciiTheme="minorHAnsi" w:hAnsiTheme="minorHAnsi" w:cstheme="minorHAnsi"/>
          <w:sz w:val="24"/>
          <w:szCs w:val="24"/>
        </w:rPr>
        <w:t>s extérieurs</w:t>
      </w:r>
      <w:r w:rsidR="005D7366">
        <w:rPr>
          <w:rFonts w:asciiTheme="minorHAnsi" w:hAnsiTheme="minorHAnsi" w:cstheme="minorHAnsi"/>
          <w:sz w:val="24"/>
          <w:szCs w:val="24"/>
        </w:rPr>
        <w:t xml:space="preserve"> et justifiés par une facture</w:t>
      </w:r>
      <w:r>
        <w:rPr>
          <w:rFonts w:asciiTheme="minorHAnsi" w:hAnsiTheme="minorHAnsi" w:cstheme="minorHAnsi"/>
          <w:sz w:val="24"/>
          <w:szCs w:val="24"/>
        </w:rPr>
        <w:t xml:space="preserve">. </w:t>
      </w:r>
    </w:p>
    <w:p w:rsidR="00502421" w:rsidRPr="000309A1" w:rsidRDefault="00A716B0" w:rsidP="000309A1">
      <w:pPr>
        <w:tabs>
          <w:tab w:val="left" w:pos="2900"/>
        </w:tabs>
        <w:jc w:val="both"/>
        <w:rPr>
          <w:rFonts w:asciiTheme="minorHAnsi" w:hAnsiTheme="minorHAnsi" w:cstheme="minorHAnsi"/>
          <w:sz w:val="20"/>
        </w:rPr>
      </w:pPr>
      <w:r w:rsidRPr="00FB4B5F" w:rsidDel="00FB4B5F">
        <w:rPr>
          <w:rFonts w:asciiTheme="minorHAnsi" w:hAnsiTheme="minorHAnsi" w:cstheme="minorHAnsi"/>
          <w:sz w:val="24"/>
          <w:szCs w:val="24"/>
          <w:highlight w:val="yellow"/>
        </w:rPr>
        <w:t xml:space="preserve"> </w:t>
      </w:r>
    </w:p>
    <w:p w:rsidR="00F36D06"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D’ÉVALUATION</w:t>
      </w:r>
      <w:r w:rsidR="00CB4711" w:rsidRPr="000309A1">
        <w:rPr>
          <w:rFonts w:asciiTheme="minorHAnsi" w:hAnsiTheme="minorHAnsi" w:cstheme="minorHAnsi"/>
          <w:b/>
          <w:sz w:val="24"/>
          <w:szCs w:val="24"/>
        </w:rPr>
        <w:t xml:space="preserve"> </w:t>
      </w:r>
    </w:p>
    <w:p w:rsidR="00F36D06" w:rsidRPr="000309A1" w:rsidRDefault="00F36D06" w:rsidP="000309A1">
      <w:pPr>
        <w:pStyle w:val="Paragraphedeliste"/>
        <w:spacing w:before="240"/>
        <w:ind w:left="0"/>
        <w:rPr>
          <w:rFonts w:asciiTheme="minorHAnsi" w:hAnsiTheme="minorHAnsi" w:cstheme="minorHAnsi"/>
          <w:color w:val="000000"/>
          <w:sz w:val="24"/>
          <w:szCs w:val="24"/>
        </w:rPr>
      </w:pPr>
      <w:r w:rsidRPr="000309A1">
        <w:rPr>
          <w:rFonts w:asciiTheme="minorHAnsi" w:hAnsiTheme="minorHAnsi" w:cstheme="minorHAnsi"/>
          <w:b/>
          <w:color w:val="000000"/>
          <w:sz w:val="24"/>
          <w:szCs w:val="24"/>
        </w:rPr>
        <w:t>Pour Wallonie-Bruxelles</w:t>
      </w:r>
      <w:r w:rsidR="00013170" w:rsidRPr="000309A1">
        <w:rPr>
          <w:rFonts w:asciiTheme="minorHAnsi" w:hAnsiTheme="minorHAnsi" w:cstheme="minorHAnsi"/>
          <w:color w:val="000000"/>
          <w:sz w:val="24"/>
          <w:szCs w:val="24"/>
        </w:rPr>
        <w:t> :</w:t>
      </w:r>
    </w:p>
    <w:p w:rsidR="00F76E28" w:rsidRPr="000309A1" w:rsidRDefault="00F36D06" w:rsidP="000309A1">
      <w:pPr>
        <w:pStyle w:val="Paragraphedeliste"/>
        <w:spacing w:before="240"/>
        <w:ind w:left="0"/>
        <w:rPr>
          <w:rFonts w:asciiTheme="minorHAnsi" w:hAnsiTheme="minorHAnsi" w:cstheme="minorHAnsi"/>
          <w:color w:val="000000"/>
          <w:sz w:val="24"/>
          <w:szCs w:val="24"/>
        </w:rPr>
      </w:pPr>
      <w:r w:rsidRPr="000309A1">
        <w:rPr>
          <w:rFonts w:asciiTheme="minorHAnsi" w:hAnsiTheme="minorHAnsi" w:cstheme="minorHAnsi"/>
          <w:color w:val="000000"/>
          <w:sz w:val="24"/>
          <w:szCs w:val="24"/>
        </w:rPr>
        <w:t>Les projets soumis seront évalués selon ces critères :</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Pertinence du projet soumis au regard des objectifs et des secteurs prioritaires de la coopération, ainsi que des priorités gouvernementales</w:t>
      </w:r>
      <w:r w:rsidR="00013170"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Adéquation entre les objectifs poursuivis et les résultats attendus, pertinence de la démarche</w:t>
      </w:r>
      <w:r w:rsidR="00013170" w:rsidRPr="000309A1">
        <w:rPr>
          <w:rFonts w:asciiTheme="minorHAnsi" w:hAnsiTheme="minorHAnsi" w:cstheme="minorHAnsi"/>
          <w:color w:val="000000"/>
          <w:sz w:val="24"/>
          <w:szCs w:val="24"/>
          <w:lang w:eastAsia="ko-KR"/>
        </w:rPr>
        <w:t>;</w:t>
      </w:r>
    </w:p>
    <w:p w:rsidR="00F36D06" w:rsidRPr="000309A1" w:rsidRDefault="001136E1">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Pr>
          <w:rFonts w:asciiTheme="minorHAnsi" w:hAnsiTheme="minorHAnsi" w:cstheme="minorHAnsi"/>
          <w:color w:val="000000"/>
          <w:sz w:val="24"/>
          <w:szCs w:val="24"/>
          <w:lang w:eastAsia="ko-KR"/>
        </w:rPr>
        <w:t>A</w:t>
      </w:r>
      <w:r w:rsidR="00F36D06" w:rsidRPr="000309A1">
        <w:rPr>
          <w:rFonts w:asciiTheme="minorHAnsi" w:hAnsiTheme="minorHAnsi" w:cstheme="minorHAnsi"/>
          <w:color w:val="000000"/>
          <w:sz w:val="24"/>
          <w:szCs w:val="24"/>
          <w:lang w:eastAsia="ko-KR"/>
        </w:rPr>
        <w:t>spect novateur du projet proposé</w:t>
      </w:r>
      <w:r w:rsidR="00013170" w:rsidRPr="000309A1">
        <w:rPr>
          <w:rFonts w:asciiTheme="minorHAnsi" w:hAnsiTheme="minorHAnsi" w:cstheme="minorHAnsi"/>
          <w:color w:val="000000"/>
          <w:sz w:val="24"/>
          <w:szCs w:val="24"/>
          <w:lang w:eastAsia="ko-KR"/>
        </w:rPr>
        <w:t>;</w:t>
      </w:r>
    </w:p>
    <w:p w:rsidR="00013170"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Réalisme des objectifs du projet au regard du plan de travail et de l’échéancier soumis</w:t>
      </w:r>
      <w:r w:rsidR="00013170" w:rsidRPr="000309A1">
        <w:rPr>
          <w:rFonts w:asciiTheme="minorHAnsi" w:hAnsiTheme="minorHAnsi" w:cstheme="minorHAnsi"/>
          <w:color w:val="000000"/>
          <w:sz w:val="24"/>
          <w:szCs w:val="24"/>
          <w:lang w:eastAsia="ko-KR"/>
        </w:rPr>
        <w:t>;</w:t>
      </w:r>
    </w:p>
    <w:p w:rsidR="00BE6924" w:rsidRPr="000309A1" w:rsidRDefault="00BE6924">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Qualité des équipes, des porteurs de projets</w:t>
      </w:r>
      <w:r w:rsidR="00013170" w:rsidRPr="000309A1">
        <w:rPr>
          <w:rFonts w:asciiTheme="minorHAnsi" w:hAnsiTheme="minorHAnsi" w:cstheme="minorHAnsi"/>
          <w:color w:val="000000"/>
          <w:sz w:val="24"/>
          <w:szCs w:val="24"/>
          <w:lang w:eastAsia="ko-KR"/>
        </w:rPr>
        <w:t>;</w:t>
      </w:r>
    </w:p>
    <w:p w:rsidR="00F36D06" w:rsidRPr="000309A1" w:rsidRDefault="00013170">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Qualité du montage financier;</w:t>
      </w:r>
    </w:p>
    <w:p w:rsidR="00F36D06" w:rsidRPr="000309A1" w:rsidRDefault="006D3E79">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 xml:space="preserve">Retombées attendues pour l’opérateur, </w:t>
      </w:r>
      <w:r w:rsidR="00F36D06" w:rsidRPr="000309A1">
        <w:rPr>
          <w:rFonts w:asciiTheme="minorHAnsi" w:hAnsiTheme="minorHAnsi" w:cstheme="minorHAnsi"/>
          <w:color w:val="000000"/>
          <w:sz w:val="24"/>
          <w:szCs w:val="24"/>
          <w:lang w:eastAsia="ko-KR"/>
        </w:rPr>
        <w:t>pour</w:t>
      </w:r>
      <w:r w:rsidRPr="000309A1">
        <w:rPr>
          <w:rFonts w:asciiTheme="minorHAnsi" w:hAnsiTheme="minorHAnsi" w:cstheme="minorHAnsi"/>
          <w:color w:val="000000"/>
          <w:sz w:val="24"/>
          <w:szCs w:val="24"/>
          <w:lang w:eastAsia="ko-KR"/>
        </w:rPr>
        <w:t xml:space="preserve"> </w:t>
      </w:r>
      <w:r w:rsidR="00F36D06" w:rsidRPr="000309A1">
        <w:rPr>
          <w:rFonts w:asciiTheme="minorHAnsi" w:hAnsiTheme="minorHAnsi" w:cstheme="minorHAnsi"/>
          <w:color w:val="000000"/>
          <w:sz w:val="24"/>
          <w:szCs w:val="24"/>
          <w:lang w:eastAsia="ko-KR"/>
        </w:rPr>
        <w:t>Wallonie-Bruxelles et pour la coopér</w:t>
      </w:r>
      <w:r w:rsidRPr="000309A1">
        <w:rPr>
          <w:rFonts w:asciiTheme="minorHAnsi" w:hAnsiTheme="minorHAnsi" w:cstheme="minorHAnsi"/>
          <w:color w:val="000000"/>
          <w:sz w:val="24"/>
          <w:szCs w:val="24"/>
          <w:lang w:eastAsia="ko-KR"/>
        </w:rPr>
        <w:t xml:space="preserve">ation </w:t>
      </w:r>
      <w:r w:rsidR="001136E1">
        <w:rPr>
          <w:rFonts w:asciiTheme="minorHAnsi" w:hAnsiTheme="minorHAnsi" w:cstheme="minorHAnsi"/>
          <w:color w:val="000000"/>
          <w:sz w:val="24"/>
          <w:szCs w:val="24"/>
          <w:lang w:eastAsia="ko-KR"/>
        </w:rPr>
        <w:t>Chili</w:t>
      </w:r>
      <w:r w:rsidRPr="000309A1">
        <w:rPr>
          <w:rFonts w:asciiTheme="minorHAnsi" w:hAnsiTheme="minorHAnsi" w:cstheme="minorHAnsi"/>
          <w:color w:val="000000"/>
          <w:sz w:val="24"/>
          <w:szCs w:val="24"/>
          <w:lang w:eastAsia="ko-KR"/>
        </w:rPr>
        <w:t>/Wallonie-Bruxelles;</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Potentiel de pérennisation du projet et création ou consolidation de partenariats et de réseaux</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Visibilité prévue et mise en valeur du projet et des résultats (parution d’articles, colloques, conférences)</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Rayonnement de Wallonie-Bruxelles à l’international</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Cohésion des activités et des étapes de réalisation</w:t>
      </w:r>
      <w:r w:rsidR="006D3E79" w:rsidRPr="000309A1">
        <w:rPr>
          <w:rFonts w:asciiTheme="minorHAnsi" w:hAnsiTheme="minorHAnsi" w:cstheme="minorHAnsi"/>
          <w:color w:val="000000"/>
          <w:sz w:val="24"/>
          <w:szCs w:val="24"/>
          <w:lang w:eastAsia="ko-KR"/>
        </w:rPr>
        <w:t>;</w:t>
      </w:r>
    </w:p>
    <w:p w:rsidR="006D3E79" w:rsidRPr="000309A1" w:rsidRDefault="006D3E79">
      <w:pPr>
        <w:pStyle w:val="Paragraphedeliste"/>
        <w:numPr>
          <w:ilvl w:val="0"/>
          <w:numId w:val="27"/>
        </w:numPr>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Prise en considération des principes de développement durable des gouvernements respectifs.</w:t>
      </w:r>
    </w:p>
    <w:p w:rsidR="006D3E79" w:rsidRPr="000309A1" w:rsidRDefault="006D3E79">
      <w:pPr>
        <w:rPr>
          <w:rFonts w:asciiTheme="minorHAnsi" w:hAnsiTheme="minorHAnsi" w:cstheme="minorHAnsi"/>
          <w:color w:val="000000"/>
          <w:sz w:val="24"/>
          <w:szCs w:val="24"/>
          <w:lang w:eastAsia="ko-KR"/>
        </w:rPr>
      </w:pPr>
    </w:p>
    <w:p w:rsidR="00F36D06" w:rsidRPr="000309A1" w:rsidRDefault="00400C42">
      <w:pPr>
        <w:pStyle w:val="Titre1"/>
        <w:rPr>
          <w:rFonts w:asciiTheme="minorHAnsi" w:hAnsiTheme="minorHAnsi" w:cstheme="minorHAnsi"/>
          <w:bCs/>
          <w:color w:val="000000"/>
          <w:szCs w:val="24"/>
          <w:bdr w:val="none" w:sz="0" w:space="0" w:color="auto" w:frame="1"/>
          <w:lang w:eastAsia="ko-KR"/>
        </w:rPr>
      </w:pPr>
      <w:r w:rsidRPr="000309A1">
        <w:rPr>
          <w:rFonts w:asciiTheme="minorHAnsi" w:hAnsiTheme="minorHAnsi" w:cstheme="minorHAnsi"/>
          <w:bCs/>
          <w:color w:val="000000"/>
          <w:szCs w:val="24"/>
          <w:bdr w:val="none" w:sz="0" w:space="0" w:color="auto" w:frame="1"/>
          <w:lang w:eastAsia="ko-KR"/>
        </w:rPr>
        <w:t xml:space="preserve">Critères spécifiques </w:t>
      </w:r>
      <w:r w:rsidR="0040656E" w:rsidRPr="000309A1">
        <w:rPr>
          <w:rFonts w:asciiTheme="minorHAnsi" w:hAnsiTheme="minorHAnsi" w:cstheme="minorHAnsi"/>
          <w:bCs/>
          <w:color w:val="000000"/>
          <w:szCs w:val="24"/>
          <w:bdr w:val="none" w:sz="0" w:space="0" w:color="auto" w:frame="1"/>
          <w:lang w:eastAsia="ko-KR"/>
        </w:rPr>
        <w:t>p</w:t>
      </w:r>
      <w:r w:rsidR="00BB14A1" w:rsidRPr="000309A1">
        <w:rPr>
          <w:rFonts w:asciiTheme="minorHAnsi" w:hAnsiTheme="minorHAnsi" w:cstheme="minorHAnsi"/>
          <w:bCs/>
          <w:color w:val="000000"/>
          <w:szCs w:val="24"/>
          <w:bdr w:val="none" w:sz="0" w:space="0" w:color="auto" w:frame="1"/>
          <w:lang w:eastAsia="ko-KR"/>
        </w:rPr>
        <w:t xml:space="preserve">our le secteur </w:t>
      </w:r>
      <w:r w:rsidR="001136E1">
        <w:rPr>
          <w:rFonts w:asciiTheme="minorHAnsi" w:hAnsiTheme="minorHAnsi" w:cstheme="minorHAnsi"/>
          <w:color w:val="000000"/>
          <w:szCs w:val="24"/>
          <w:lang w:eastAsia="ko-KR"/>
        </w:rPr>
        <w:t>R</w:t>
      </w:r>
      <w:r w:rsidR="00F36D06" w:rsidRPr="000309A1">
        <w:rPr>
          <w:rFonts w:asciiTheme="minorHAnsi" w:hAnsiTheme="minorHAnsi" w:cstheme="minorHAnsi"/>
          <w:color w:val="000000"/>
          <w:szCs w:val="24"/>
          <w:lang w:eastAsia="ko-KR"/>
        </w:rPr>
        <w:t xml:space="preserve">echerche et </w:t>
      </w:r>
      <w:r w:rsidR="001136E1">
        <w:rPr>
          <w:rFonts w:asciiTheme="minorHAnsi" w:hAnsiTheme="minorHAnsi" w:cstheme="minorHAnsi"/>
          <w:color w:val="000000"/>
          <w:szCs w:val="24"/>
          <w:lang w:eastAsia="ko-KR"/>
        </w:rPr>
        <w:t>I</w:t>
      </w:r>
      <w:r w:rsidR="00F36D06" w:rsidRPr="000309A1">
        <w:rPr>
          <w:rFonts w:asciiTheme="minorHAnsi" w:hAnsiTheme="minorHAnsi" w:cstheme="minorHAnsi"/>
          <w:color w:val="000000"/>
          <w:szCs w:val="24"/>
          <w:lang w:eastAsia="ko-KR"/>
        </w:rPr>
        <w:t>nnovation</w:t>
      </w:r>
    </w:p>
    <w:p w:rsidR="006D3E79"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Apport du ou des partenaires et complémentarité de l’expertise</w:t>
      </w:r>
      <w:r w:rsidR="006D3E79" w:rsidRPr="000309A1">
        <w:rPr>
          <w:rFonts w:asciiTheme="minorHAnsi" w:hAnsiTheme="minorHAnsi" w:cstheme="minorHAnsi"/>
          <w:color w:val="000000"/>
          <w:sz w:val="24"/>
          <w:szCs w:val="24"/>
          <w:lang w:eastAsia="ko-KR"/>
        </w:rPr>
        <w:t>;</w:t>
      </w:r>
    </w:p>
    <w:p w:rsidR="00C07D2E" w:rsidRPr="00C07D2E" w:rsidRDefault="00C07D2E" w:rsidP="00C07D2E">
      <w:pPr>
        <w:pStyle w:val="Paragraphedeliste"/>
        <w:widowControl w:val="0"/>
        <w:numPr>
          <w:ilvl w:val="0"/>
          <w:numId w:val="27"/>
        </w:numPr>
        <w:jc w:val="both"/>
        <w:textAlignment w:val="baseline"/>
        <w:rPr>
          <w:color w:val="000000"/>
          <w:lang w:eastAsia="ko-KR"/>
        </w:rPr>
      </w:pPr>
      <w:r w:rsidRPr="00C07D2E">
        <w:rPr>
          <w:rFonts w:asciiTheme="minorHAnsi" w:hAnsiTheme="minorHAnsi" w:cstheme="minorHAnsi"/>
          <w:color w:val="000000"/>
          <w:sz w:val="24"/>
          <w:szCs w:val="24"/>
          <w:lang w:eastAsia="ko-KR"/>
        </w:rPr>
        <w:t>Les valorisations et potentiels économiques de la recherche ;</w:t>
      </w:r>
    </w:p>
    <w:p w:rsidR="00F76E28" w:rsidRDefault="006D3E79">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Potentiel d’extension de la collaboration bilatérale à des programmes internationaux</w:t>
      </w:r>
      <w:r w:rsidR="00CF731E" w:rsidRPr="000309A1">
        <w:rPr>
          <w:rFonts w:asciiTheme="minorHAnsi" w:hAnsiTheme="minorHAnsi" w:cstheme="minorHAnsi"/>
          <w:color w:val="000000"/>
          <w:sz w:val="24"/>
          <w:szCs w:val="24"/>
          <w:lang w:eastAsia="ko-KR"/>
        </w:rPr>
        <w:t xml:space="preserve"> (ex : programme Horizon Europe, </w:t>
      </w:r>
      <w:proofErr w:type="spellStart"/>
      <w:r w:rsidR="001136E1">
        <w:rPr>
          <w:rFonts w:asciiTheme="minorHAnsi" w:hAnsiTheme="minorHAnsi" w:cstheme="minorHAnsi"/>
          <w:color w:val="000000"/>
          <w:sz w:val="24"/>
          <w:szCs w:val="24"/>
          <w:lang w:eastAsia="ko-KR"/>
        </w:rPr>
        <w:t>Adelante</w:t>
      </w:r>
      <w:proofErr w:type="spellEnd"/>
      <w:r w:rsidR="00CF731E" w:rsidRPr="000309A1">
        <w:rPr>
          <w:rFonts w:asciiTheme="minorHAnsi" w:hAnsiTheme="minorHAnsi" w:cstheme="minorHAnsi"/>
          <w:color w:val="000000"/>
          <w:sz w:val="24"/>
          <w:szCs w:val="24"/>
          <w:lang w:eastAsia="ko-KR"/>
        </w:rPr>
        <w:t>, etc.).</w:t>
      </w:r>
    </w:p>
    <w:p w:rsidR="001136E1" w:rsidRPr="000309A1" w:rsidRDefault="001136E1" w:rsidP="000309A1">
      <w:pPr>
        <w:pStyle w:val="Paragraphedeliste"/>
        <w:widowControl w:val="0"/>
        <w:ind w:left="720"/>
        <w:jc w:val="both"/>
        <w:textAlignment w:val="baseline"/>
        <w:rPr>
          <w:rFonts w:asciiTheme="minorHAnsi" w:hAnsiTheme="minorHAnsi" w:cstheme="minorHAnsi"/>
          <w:color w:val="000000"/>
          <w:sz w:val="24"/>
          <w:szCs w:val="24"/>
          <w:lang w:eastAsia="ko-KR"/>
        </w:rPr>
      </w:pPr>
    </w:p>
    <w:p w:rsidR="00BB14A1" w:rsidRPr="000309A1" w:rsidRDefault="00BB14A1">
      <w:pPr>
        <w:widowControl w:val="0"/>
        <w:jc w:val="both"/>
        <w:textAlignment w:val="baseline"/>
        <w:rPr>
          <w:rFonts w:asciiTheme="minorHAnsi" w:hAnsiTheme="minorHAnsi" w:cstheme="minorHAnsi"/>
          <w:color w:val="000000"/>
          <w:sz w:val="24"/>
          <w:szCs w:val="24"/>
          <w:lang w:eastAsia="ko-KR"/>
        </w:rPr>
      </w:pPr>
    </w:p>
    <w:p w:rsidR="000E2BD5" w:rsidRPr="000309A1" w:rsidRDefault="00A509F8"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DÉPÔT DES DOSSIERS ET DATE DE CLÔTURE</w:t>
      </w:r>
    </w:p>
    <w:p w:rsidR="00502421" w:rsidRPr="000309A1" w:rsidRDefault="00502421">
      <w:pPr>
        <w:tabs>
          <w:tab w:val="left" w:pos="2900"/>
        </w:tabs>
        <w:rPr>
          <w:rFonts w:asciiTheme="minorHAnsi" w:hAnsiTheme="minorHAnsi" w:cstheme="minorHAnsi"/>
          <w:sz w:val="24"/>
          <w:szCs w:val="24"/>
        </w:rPr>
      </w:pPr>
    </w:p>
    <w:p w:rsidR="00BE6924" w:rsidRPr="000309A1" w:rsidRDefault="00BE6924">
      <w:pPr>
        <w:tabs>
          <w:tab w:val="left" w:pos="1580"/>
        </w:tabs>
        <w:rPr>
          <w:rFonts w:asciiTheme="minorHAnsi" w:hAnsiTheme="minorHAnsi" w:cstheme="minorHAnsi"/>
          <w:sz w:val="24"/>
          <w:szCs w:val="24"/>
        </w:rPr>
      </w:pPr>
      <w:r w:rsidRPr="000309A1">
        <w:rPr>
          <w:rFonts w:asciiTheme="minorHAnsi" w:hAnsiTheme="minorHAnsi" w:cstheme="minorHAnsi"/>
          <w:sz w:val="24"/>
          <w:szCs w:val="24"/>
        </w:rPr>
        <w:t>Les projets</w:t>
      </w:r>
      <w:r w:rsidR="002E294B" w:rsidRPr="000309A1">
        <w:rPr>
          <w:rFonts w:asciiTheme="minorHAnsi" w:hAnsiTheme="minorHAnsi" w:cstheme="minorHAnsi"/>
          <w:sz w:val="24"/>
          <w:szCs w:val="24"/>
        </w:rPr>
        <w:t xml:space="preserve"> des opérateurs </w:t>
      </w:r>
      <w:r w:rsidR="002B123A" w:rsidRPr="000309A1">
        <w:rPr>
          <w:rFonts w:asciiTheme="minorHAnsi" w:hAnsiTheme="minorHAnsi" w:cstheme="minorHAnsi"/>
          <w:sz w:val="24"/>
          <w:szCs w:val="24"/>
        </w:rPr>
        <w:t>de Wallonie-Bruxelles</w:t>
      </w:r>
      <w:r w:rsidRPr="000309A1">
        <w:rPr>
          <w:rFonts w:asciiTheme="minorHAnsi" w:hAnsiTheme="minorHAnsi" w:cstheme="minorHAnsi"/>
          <w:sz w:val="24"/>
          <w:szCs w:val="24"/>
        </w:rPr>
        <w:t xml:space="preserve"> doivent être envoyés pour le </w:t>
      </w:r>
      <w:r w:rsidRPr="000309A1">
        <w:rPr>
          <w:rFonts w:asciiTheme="minorHAnsi" w:hAnsiTheme="minorHAnsi" w:cstheme="minorHAnsi"/>
          <w:b/>
          <w:sz w:val="24"/>
          <w:szCs w:val="24"/>
        </w:rPr>
        <w:t xml:space="preserve">30 </w:t>
      </w:r>
      <w:r w:rsidR="001136E1">
        <w:rPr>
          <w:rFonts w:asciiTheme="minorHAnsi" w:hAnsiTheme="minorHAnsi" w:cstheme="minorHAnsi"/>
          <w:b/>
          <w:sz w:val="24"/>
          <w:szCs w:val="24"/>
        </w:rPr>
        <w:t>septembre</w:t>
      </w:r>
      <w:r w:rsidR="001136E1" w:rsidRPr="000309A1">
        <w:rPr>
          <w:rFonts w:asciiTheme="minorHAnsi" w:hAnsiTheme="minorHAnsi" w:cstheme="minorHAnsi"/>
          <w:b/>
          <w:sz w:val="24"/>
          <w:szCs w:val="24"/>
        </w:rPr>
        <w:t xml:space="preserve"> </w:t>
      </w:r>
      <w:r w:rsidRPr="000309A1">
        <w:rPr>
          <w:rFonts w:asciiTheme="minorHAnsi" w:hAnsiTheme="minorHAnsi" w:cstheme="minorHAnsi"/>
          <w:b/>
          <w:sz w:val="24"/>
          <w:szCs w:val="24"/>
        </w:rPr>
        <w:t>à 23h59 au plus tard</w:t>
      </w:r>
    </w:p>
    <w:p w:rsidR="00BE6924" w:rsidRPr="000309A1" w:rsidRDefault="00BE6924">
      <w:pPr>
        <w:tabs>
          <w:tab w:val="left" w:pos="1580"/>
        </w:tabs>
        <w:rPr>
          <w:rFonts w:asciiTheme="minorHAnsi" w:hAnsiTheme="minorHAnsi" w:cstheme="minorHAnsi"/>
          <w:sz w:val="24"/>
          <w:szCs w:val="24"/>
        </w:rPr>
      </w:pPr>
    </w:p>
    <w:p w:rsidR="00BB14A1" w:rsidRPr="000309A1" w:rsidRDefault="00BB14A1">
      <w:pPr>
        <w:tabs>
          <w:tab w:val="left" w:pos="1580"/>
        </w:tabs>
        <w:rPr>
          <w:rFonts w:asciiTheme="minorHAnsi" w:hAnsiTheme="minorHAnsi" w:cstheme="minorHAnsi"/>
          <w:sz w:val="24"/>
          <w:szCs w:val="24"/>
        </w:rPr>
      </w:pPr>
      <w:r w:rsidRPr="000309A1">
        <w:rPr>
          <w:rFonts w:asciiTheme="minorHAnsi" w:hAnsiTheme="minorHAnsi" w:cstheme="minorHAnsi"/>
          <w:sz w:val="24"/>
          <w:szCs w:val="24"/>
        </w:rPr>
        <w:lastRenderedPageBreak/>
        <w:t xml:space="preserve">Les dossiers doivent être </w:t>
      </w:r>
      <w:proofErr w:type="spellStart"/>
      <w:r w:rsidRPr="000309A1">
        <w:rPr>
          <w:rFonts w:asciiTheme="minorHAnsi" w:hAnsiTheme="minorHAnsi" w:cstheme="minorHAnsi"/>
          <w:sz w:val="24"/>
          <w:szCs w:val="24"/>
        </w:rPr>
        <w:t>co</w:t>
      </w:r>
      <w:proofErr w:type="spellEnd"/>
      <w:r w:rsidRPr="000309A1">
        <w:rPr>
          <w:rFonts w:asciiTheme="minorHAnsi" w:hAnsiTheme="minorHAnsi" w:cstheme="minorHAnsi"/>
          <w:sz w:val="24"/>
          <w:szCs w:val="24"/>
        </w:rPr>
        <w:t>-déposés :</w:t>
      </w:r>
    </w:p>
    <w:p w:rsidR="00BB14A1" w:rsidRPr="000309A1" w:rsidRDefault="00BB14A1">
      <w:pPr>
        <w:tabs>
          <w:tab w:val="left" w:pos="1580"/>
        </w:tabs>
        <w:rPr>
          <w:rFonts w:asciiTheme="minorHAnsi" w:hAnsiTheme="minorHAnsi" w:cstheme="minorHAnsi"/>
          <w:sz w:val="24"/>
          <w:szCs w:val="24"/>
        </w:rPr>
      </w:pPr>
    </w:p>
    <w:p w:rsidR="00BE6924" w:rsidRPr="000309A1" w:rsidRDefault="00BE6924" w:rsidP="000309A1">
      <w:pPr>
        <w:tabs>
          <w:tab w:val="left" w:pos="743"/>
        </w:tabs>
        <w:textAlignment w:val="baseline"/>
        <w:rPr>
          <w:rFonts w:asciiTheme="minorHAnsi" w:hAnsiTheme="minorHAnsi" w:cstheme="minorHAnsi"/>
          <w:bCs/>
          <w:sz w:val="24"/>
          <w:szCs w:val="24"/>
          <w:lang w:eastAsia="en-GB"/>
        </w:rPr>
      </w:pPr>
      <w:r w:rsidRPr="000309A1">
        <w:rPr>
          <w:rFonts w:asciiTheme="minorHAnsi" w:hAnsiTheme="minorHAnsi" w:cstheme="minorHAnsi"/>
          <w:b/>
          <w:sz w:val="24"/>
          <w:szCs w:val="24"/>
        </w:rPr>
        <w:t xml:space="preserve">Auprès de WBI : </w:t>
      </w:r>
    </w:p>
    <w:p w:rsidR="00BE6924" w:rsidRPr="000309A1" w:rsidRDefault="00BE6924">
      <w:pPr>
        <w:pStyle w:val="Paragraphedeliste"/>
        <w:textAlignment w:val="baseline"/>
        <w:rPr>
          <w:rFonts w:asciiTheme="minorHAnsi" w:hAnsiTheme="minorHAnsi" w:cstheme="minorHAnsi"/>
          <w:bCs/>
          <w:sz w:val="24"/>
          <w:szCs w:val="24"/>
          <w:lang w:eastAsia="en-GB"/>
        </w:rPr>
      </w:pPr>
      <w:r w:rsidRPr="000309A1">
        <w:rPr>
          <w:rFonts w:asciiTheme="minorHAnsi" w:hAnsiTheme="minorHAnsi" w:cstheme="minorHAnsi"/>
          <w:bCs/>
          <w:color w:val="000000"/>
          <w:sz w:val="24"/>
          <w:szCs w:val="24"/>
          <w:lang w:eastAsia="en-GB"/>
        </w:rPr>
        <w:t>1)</w:t>
      </w:r>
      <w:r w:rsidRPr="000309A1">
        <w:rPr>
          <w:rFonts w:asciiTheme="minorHAnsi" w:hAnsiTheme="minorHAnsi" w:cstheme="minorHAnsi"/>
          <w:color w:val="000000"/>
          <w:sz w:val="24"/>
          <w:szCs w:val="24"/>
          <w:lang w:eastAsia="en-GB"/>
        </w:rPr>
        <w:t> </w:t>
      </w:r>
      <w:r w:rsidRPr="000309A1">
        <w:rPr>
          <w:rFonts w:asciiTheme="minorHAnsi" w:hAnsiTheme="minorHAnsi" w:cstheme="minorHAnsi"/>
          <w:b/>
          <w:color w:val="000000"/>
          <w:sz w:val="24"/>
          <w:szCs w:val="24"/>
          <w:u w:val="single"/>
          <w:lang w:eastAsia="en-GB"/>
        </w:rPr>
        <w:t xml:space="preserve">sous format </w:t>
      </w:r>
      <w:proofErr w:type="spellStart"/>
      <w:r w:rsidRPr="000309A1">
        <w:rPr>
          <w:rFonts w:asciiTheme="minorHAnsi" w:hAnsiTheme="minorHAnsi" w:cstheme="minorHAnsi"/>
          <w:b/>
          <w:color w:val="000000"/>
          <w:sz w:val="24"/>
          <w:szCs w:val="24"/>
          <w:u w:val="single"/>
          <w:lang w:eastAsia="en-GB"/>
        </w:rPr>
        <w:t>word</w:t>
      </w:r>
      <w:proofErr w:type="spellEnd"/>
      <w:r w:rsidRPr="000309A1">
        <w:rPr>
          <w:rFonts w:asciiTheme="minorHAnsi" w:hAnsiTheme="minorHAnsi" w:cstheme="minorHAnsi"/>
          <w:color w:val="000000"/>
          <w:sz w:val="24"/>
          <w:szCs w:val="24"/>
          <w:lang w:eastAsia="en-GB"/>
        </w:rPr>
        <w:t xml:space="preserve">  </w:t>
      </w:r>
      <w:r w:rsidRPr="000309A1">
        <w:rPr>
          <w:rFonts w:asciiTheme="minorHAnsi" w:hAnsiTheme="minorHAnsi" w:cstheme="minorHAnsi"/>
          <w:sz w:val="24"/>
          <w:szCs w:val="24"/>
          <w:lang w:eastAsia="en-GB"/>
        </w:rPr>
        <w:t>par </w:t>
      </w:r>
      <w:r w:rsidRPr="000309A1">
        <w:rPr>
          <w:rFonts w:asciiTheme="minorHAnsi" w:hAnsiTheme="minorHAnsi" w:cstheme="minorHAnsi"/>
          <w:b/>
          <w:sz w:val="24"/>
          <w:szCs w:val="24"/>
          <w:lang w:eastAsia="en-GB"/>
        </w:rPr>
        <w:t>courriel</w:t>
      </w:r>
      <w:r w:rsidRPr="000309A1">
        <w:rPr>
          <w:rFonts w:asciiTheme="minorHAnsi" w:hAnsiTheme="minorHAnsi" w:cstheme="minorHAnsi"/>
          <w:sz w:val="24"/>
          <w:szCs w:val="24"/>
          <w:lang w:eastAsia="en-GB"/>
        </w:rPr>
        <w:t xml:space="preserve"> à Monsieur </w:t>
      </w:r>
      <w:r w:rsidRPr="000309A1">
        <w:rPr>
          <w:rFonts w:asciiTheme="minorHAnsi" w:hAnsiTheme="minorHAnsi" w:cstheme="minorHAnsi"/>
          <w:b/>
          <w:sz w:val="24"/>
          <w:szCs w:val="24"/>
          <w:lang w:eastAsia="en-GB"/>
        </w:rPr>
        <w:t>Didier De Leeuw</w:t>
      </w:r>
      <w:r w:rsidRPr="000309A1">
        <w:rPr>
          <w:rFonts w:asciiTheme="minorHAnsi" w:hAnsiTheme="minorHAnsi" w:cstheme="minorHAnsi"/>
          <w:sz w:val="24"/>
          <w:szCs w:val="24"/>
          <w:lang w:eastAsia="en-GB"/>
        </w:rPr>
        <w:t>, à l’adresse suivante : </w:t>
      </w:r>
      <w:hyperlink r:id="rId9" w:tgtFrame="_blank" w:history="1">
        <w:r w:rsidRPr="000309A1">
          <w:rPr>
            <w:rFonts w:asciiTheme="minorHAnsi" w:hAnsiTheme="minorHAnsi" w:cstheme="minorHAnsi"/>
            <w:color w:val="0000FF"/>
            <w:sz w:val="24"/>
            <w:szCs w:val="24"/>
            <w:u w:val="single"/>
            <w:lang w:eastAsia="en-GB"/>
          </w:rPr>
          <w:t>d.deleeuw@wbi.be</w:t>
        </w:r>
      </w:hyperlink>
      <w:r w:rsidRPr="000309A1">
        <w:rPr>
          <w:rFonts w:asciiTheme="minorHAnsi" w:hAnsiTheme="minorHAnsi" w:cstheme="minorHAnsi"/>
          <w:sz w:val="24"/>
          <w:szCs w:val="24"/>
          <w:lang w:eastAsia="en-GB"/>
        </w:rPr>
        <w:t> </w:t>
      </w:r>
      <w:r w:rsidRPr="000309A1">
        <w:rPr>
          <w:rFonts w:asciiTheme="minorHAnsi" w:hAnsiTheme="minorHAnsi" w:cstheme="minorHAnsi"/>
          <w:bCs/>
          <w:sz w:val="24"/>
          <w:szCs w:val="24"/>
          <w:lang w:eastAsia="en-GB"/>
        </w:rPr>
        <w:t xml:space="preserve"> </w:t>
      </w:r>
    </w:p>
    <w:p w:rsidR="000E2BD5" w:rsidRPr="000309A1" w:rsidRDefault="00BE6924" w:rsidP="000309A1">
      <w:pPr>
        <w:spacing w:after="160"/>
        <w:ind w:left="708"/>
        <w:rPr>
          <w:rFonts w:asciiTheme="minorHAnsi" w:hAnsiTheme="minorHAnsi" w:cstheme="minorHAnsi"/>
          <w:sz w:val="24"/>
          <w:szCs w:val="24"/>
          <w:lang w:eastAsia="en-GB"/>
        </w:rPr>
      </w:pPr>
      <w:r w:rsidRPr="000309A1">
        <w:rPr>
          <w:rFonts w:asciiTheme="minorHAnsi" w:hAnsiTheme="minorHAnsi" w:cstheme="minorHAnsi"/>
          <w:bCs/>
          <w:sz w:val="24"/>
          <w:szCs w:val="24"/>
          <w:lang w:eastAsia="en-GB"/>
        </w:rPr>
        <w:t xml:space="preserve">2) </w:t>
      </w:r>
      <w:r w:rsidRPr="000309A1">
        <w:rPr>
          <w:rFonts w:asciiTheme="minorHAnsi" w:hAnsiTheme="minorHAnsi" w:cstheme="minorHAnsi"/>
          <w:sz w:val="24"/>
          <w:szCs w:val="24"/>
          <w:lang w:eastAsia="en-GB"/>
        </w:rPr>
        <w:t xml:space="preserve"> par courrier signé en original (par le responsable de l’organisme) à : </w:t>
      </w:r>
      <w:r w:rsidRPr="000309A1">
        <w:rPr>
          <w:rFonts w:asciiTheme="minorHAnsi" w:hAnsiTheme="minorHAnsi" w:cstheme="minorHAnsi"/>
          <w:bCs/>
          <w:sz w:val="24"/>
          <w:szCs w:val="24"/>
          <w:lang w:eastAsia="en-GB"/>
        </w:rPr>
        <w:t xml:space="preserve">WBI </w:t>
      </w:r>
      <w:r w:rsidR="001136E1">
        <w:rPr>
          <w:rFonts w:asciiTheme="minorHAnsi" w:hAnsiTheme="minorHAnsi" w:cstheme="minorHAnsi"/>
          <w:bCs/>
          <w:sz w:val="24"/>
          <w:szCs w:val="24"/>
          <w:lang w:eastAsia="en-GB"/>
        </w:rPr>
        <w:t>–</w:t>
      </w:r>
      <w:r w:rsidRPr="000309A1">
        <w:rPr>
          <w:rFonts w:asciiTheme="minorHAnsi" w:hAnsiTheme="minorHAnsi" w:cstheme="minorHAnsi"/>
          <w:bCs/>
          <w:sz w:val="24"/>
          <w:szCs w:val="24"/>
          <w:lang w:eastAsia="en-GB"/>
        </w:rPr>
        <w:t xml:space="preserve"> </w:t>
      </w:r>
      <w:r w:rsidR="001136E1">
        <w:rPr>
          <w:rFonts w:asciiTheme="minorHAnsi" w:hAnsiTheme="minorHAnsi" w:cstheme="minorHAnsi"/>
          <w:bCs/>
          <w:sz w:val="24"/>
          <w:szCs w:val="24"/>
          <w:lang w:eastAsia="en-GB"/>
        </w:rPr>
        <w:t>Pascale Delcomminette</w:t>
      </w:r>
      <w:r w:rsidRPr="000309A1">
        <w:rPr>
          <w:rFonts w:asciiTheme="minorHAnsi" w:hAnsiTheme="minorHAnsi" w:cstheme="minorHAnsi"/>
          <w:bCs/>
          <w:sz w:val="24"/>
          <w:szCs w:val="24"/>
          <w:lang w:eastAsia="en-GB"/>
        </w:rPr>
        <w:t xml:space="preserve">, </w:t>
      </w:r>
      <w:r w:rsidRPr="000309A1">
        <w:rPr>
          <w:rFonts w:asciiTheme="minorHAnsi" w:hAnsiTheme="minorHAnsi" w:cstheme="minorHAnsi"/>
          <w:sz w:val="24"/>
          <w:szCs w:val="24"/>
          <w:lang w:eastAsia="en-GB"/>
        </w:rPr>
        <w:t xml:space="preserve"> Place Sainctelette, 2  – 1080 Bruxelles</w:t>
      </w:r>
    </w:p>
    <w:p w:rsidR="00BB14A1" w:rsidRPr="000309A1" w:rsidRDefault="00BB14A1" w:rsidP="000309A1">
      <w:pPr>
        <w:spacing w:after="160"/>
        <w:ind w:left="708"/>
        <w:rPr>
          <w:rFonts w:asciiTheme="minorHAnsi" w:eastAsia="Calibri" w:hAnsiTheme="minorHAnsi" w:cstheme="minorHAnsi"/>
          <w:sz w:val="24"/>
          <w:szCs w:val="24"/>
          <w:lang w:eastAsia="en-US"/>
        </w:rPr>
      </w:pPr>
    </w:p>
    <w:p w:rsidR="000F055C" w:rsidRPr="008D32C2" w:rsidRDefault="00BB14A1" w:rsidP="000309A1">
      <w:pPr>
        <w:pStyle w:val="Default"/>
        <w:jc w:val="both"/>
        <w:rPr>
          <w:rFonts w:asciiTheme="minorHAnsi" w:hAnsiTheme="minorHAnsi" w:cstheme="minorHAnsi"/>
        </w:rPr>
      </w:pPr>
      <w:r w:rsidRPr="008D32C2">
        <w:rPr>
          <w:rFonts w:asciiTheme="minorHAnsi" w:hAnsiTheme="minorHAnsi" w:cstheme="minorHAnsi"/>
          <w:b/>
        </w:rPr>
        <w:t xml:space="preserve">Auprès </w:t>
      </w:r>
      <w:r w:rsidR="001136E1" w:rsidRPr="008D32C2">
        <w:rPr>
          <w:rFonts w:asciiTheme="minorHAnsi" w:hAnsiTheme="minorHAnsi" w:cstheme="minorHAnsi"/>
          <w:b/>
        </w:rPr>
        <w:t>l’AGCID</w:t>
      </w:r>
      <w:r w:rsidRPr="008D32C2">
        <w:rPr>
          <w:rFonts w:asciiTheme="minorHAnsi" w:hAnsiTheme="minorHAnsi" w:cstheme="minorHAnsi"/>
        </w:rPr>
        <w:t xml:space="preserve"> : Le partenaire </w:t>
      </w:r>
      <w:r w:rsidR="001136E1" w:rsidRPr="008D32C2">
        <w:rPr>
          <w:rFonts w:asciiTheme="minorHAnsi" w:hAnsiTheme="minorHAnsi" w:cstheme="minorHAnsi"/>
        </w:rPr>
        <w:t xml:space="preserve">chilien </w:t>
      </w:r>
      <w:r w:rsidRPr="008D32C2">
        <w:rPr>
          <w:rFonts w:asciiTheme="minorHAnsi" w:hAnsiTheme="minorHAnsi" w:cstheme="minorHAnsi"/>
        </w:rPr>
        <w:t>doit remplir le formulaire disponible sur le site d</w:t>
      </w:r>
      <w:r w:rsidR="001136E1" w:rsidRPr="008D32C2">
        <w:rPr>
          <w:rFonts w:asciiTheme="minorHAnsi" w:hAnsiTheme="minorHAnsi" w:cstheme="minorHAnsi"/>
        </w:rPr>
        <w:t xml:space="preserve">e l’AGCID et </w:t>
      </w:r>
      <w:r w:rsidRPr="008D32C2">
        <w:rPr>
          <w:rFonts w:asciiTheme="minorHAnsi" w:hAnsiTheme="minorHAnsi" w:cstheme="minorHAnsi"/>
        </w:rPr>
        <w:t>déposer le projet et les annexes demandées spécifiquement.</w:t>
      </w:r>
    </w:p>
    <w:p w:rsidR="00FD0AFD" w:rsidRPr="000309A1" w:rsidRDefault="00FD0AFD">
      <w:pPr>
        <w:pStyle w:val="Default"/>
        <w:rPr>
          <w:rFonts w:asciiTheme="minorHAnsi" w:hAnsiTheme="minorHAnsi" w:cstheme="minorHAnsi"/>
        </w:rPr>
      </w:pPr>
      <w:r w:rsidRPr="008D32C2">
        <w:rPr>
          <w:rFonts w:asciiTheme="minorHAnsi" w:hAnsiTheme="minorHAnsi" w:cstheme="minorHAnsi"/>
        </w:rPr>
        <w:t xml:space="preserve">Les informations sont disponibles au lien suivant : </w:t>
      </w:r>
      <w:hyperlink r:id="rId10" w:history="1">
        <w:r w:rsidR="00DF6EB0" w:rsidRPr="00BD5E21">
          <w:rPr>
            <w:rStyle w:val="Lienhypertexte"/>
            <w:rFonts w:asciiTheme="minorHAnsi" w:hAnsiTheme="minorHAnsi" w:cstheme="minorHAnsi"/>
          </w:rPr>
          <w:t>https://www.agci.cl/</w:t>
        </w:r>
      </w:hyperlink>
      <w:r w:rsidR="00DF6EB0">
        <w:rPr>
          <w:rFonts w:asciiTheme="minorHAnsi" w:hAnsiTheme="minorHAnsi" w:cstheme="minorHAnsi"/>
        </w:rPr>
        <w:t xml:space="preserve"> </w:t>
      </w:r>
    </w:p>
    <w:sectPr w:rsidR="00FD0AFD" w:rsidRPr="000309A1">
      <w:headerReference w:type="default" r:id="rId11"/>
      <w:headerReference w:type="first" r:id="rId12"/>
      <w:pgSz w:w="12240" w:h="15840" w:code="1"/>
      <w:pgMar w:top="1440" w:right="1440" w:bottom="1440" w:left="1440" w:header="706" w:footer="706" w:gutter="0"/>
      <w:paperSrc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F5" w:rsidRDefault="008B79F5">
      <w:r>
        <w:separator/>
      </w:r>
    </w:p>
  </w:endnote>
  <w:endnote w:type="continuationSeparator" w:id="0">
    <w:p w:rsidR="008B79F5" w:rsidRDefault="008B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F5" w:rsidRDefault="008B79F5">
      <w:r>
        <w:separator/>
      </w:r>
    </w:p>
  </w:footnote>
  <w:footnote w:type="continuationSeparator" w:id="0">
    <w:p w:rsidR="008B79F5" w:rsidRDefault="008B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D5" w:rsidRDefault="000E2BD5">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24C4">
      <w:rPr>
        <w:rStyle w:val="Numrodepage"/>
        <w:noProof/>
      </w:rPr>
      <w:t>2</w:t>
    </w:r>
    <w:r>
      <w:rPr>
        <w:rStyle w:val="Numrodepage"/>
      </w:rPr>
      <w:fldChar w:fldCharType="end"/>
    </w:r>
  </w:p>
  <w:p w:rsidR="000E2BD5" w:rsidRDefault="000E2BD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D5" w:rsidRDefault="0061764E">
    <w:pPr>
      <w:pStyle w:val="En-tte"/>
    </w:pPr>
    <w:r>
      <w:rPr>
        <w:noProof/>
        <w:lang w:val="fr-BE" w:eastAsia="fr-BE"/>
      </w:rPr>
      <w:drawing>
        <wp:anchor distT="0" distB="0" distL="114300" distR="114300" simplePos="0" relativeHeight="251660288" behindDoc="1" locked="0" layoutInCell="1" allowOverlap="1" wp14:anchorId="59400F53" wp14:editId="0998BFD8">
          <wp:simplePos x="0" y="0"/>
          <wp:positionH relativeFrom="column">
            <wp:posOffset>2146300</wp:posOffset>
          </wp:positionH>
          <wp:positionV relativeFrom="paragraph">
            <wp:posOffset>-295910</wp:posOffset>
          </wp:positionV>
          <wp:extent cx="1513840" cy="7531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chi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840" cy="75311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2E452609" wp14:editId="2DD0F99E">
          <wp:simplePos x="0" y="0"/>
          <wp:positionH relativeFrom="column">
            <wp:posOffset>4865646</wp:posOffset>
          </wp:positionH>
          <wp:positionV relativeFrom="paragraph">
            <wp:posOffset>-359360</wp:posOffset>
          </wp:positionV>
          <wp:extent cx="1169977" cy="818984"/>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D.jpg"/>
                  <pic:cNvPicPr/>
                </pic:nvPicPr>
                <pic:blipFill>
                  <a:blip r:embed="rId2">
                    <a:extLst>
                      <a:ext uri="{28A0092B-C50C-407E-A947-70E740481C1C}">
                        <a14:useLocalDpi xmlns:a14="http://schemas.microsoft.com/office/drawing/2010/main" val="0"/>
                      </a:ext>
                    </a:extLst>
                  </a:blip>
                  <a:stretch>
                    <a:fillRect/>
                  </a:stretch>
                </pic:blipFill>
                <pic:spPr>
                  <a:xfrm>
                    <a:off x="0" y="0"/>
                    <a:ext cx="1169977" cy="818984"/>
                  </a:xfrm>
                  <a:prstGeom prst="rect">
                    <a:avLst/>
                  </a:prstGeom>
                </pic:spPr>
              </pic:pic>
            </a:graphicData>
          </a:graphic>
          <wp14:sizeRelH relativeFrom="page">
            <wp14:pctWidth>0</wp14:pctWidth>
          </wp14:sizeRelH>
          <wp14:sizeRelV relativeFrom="page">
            <wp14:pctHeight>0</wp14:pctHeight>
          </wp14:sizeRelV>
        </wp:anchor>
      </w:drawing>
    </w:r>
    <w:r w:rsidR="00CC45C6">
      <w:rPr>
        <w:b/>
        <w:noProof/>
        <w:sz w:val="30"/>
        <w:lang w:val="fr-BE" w:eastAsia="fr-BE"/>
      </w:rPr>
      <w:drawing>
        <wp:anchor distT="0" distB="0" distL="114300" distR="114300" simplePos="0" relativeHeight="251658240" behindDoc="1" locked="0" layoutInCell="1" allowOverlap="1">
          <wp:simplePos x="0" y="0"/>
          <wp:positionH relativeFrom="column">
            <wp:posOffset>1</wp:posOffset>
          </wp:positionH>
          <wp:positionV relativeFrom="paragraph">
            <wp:posOffset>-302006</wp:posOffset>
          </wp:positionV>
          <wp:extent cx="1046074" cy="622123"/>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6076" cy="6221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55"/>
    <w:multiLevelType w:val="hybridMultilevel"/>
    <w:tmpl w:val="B462B6D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2C43D3D"/>
    <w:multiLevelType w:val="hybridMultilevel"/>
    <w:tmpl w:val="3D88F99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2E6625A"/>
    <w:multiLevelType w:val="multilevel"/>
    <w:tmpl w:val="FF5ADC9E"/>
    <w:styleLink w:val="Style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7737F16"/>
    <w:multiLevelType w:val="hybridMultilevel"/>
    <w:tmpl w:val="604CD544"/>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start w:val="1"/>
      <w:numFmt w:val="bullet"/>
      <w:lvlText w:val=""/>
      <w:lvlJc w:val="left"/>
      <w:pPr>
        <w:ind w:left="4746" w:hanging="360"/>
      </w:pPr>
      <w:rPr>
        <w:rFonts w:ascii="Wingdings" w:hAnsi="Wingdings" w:hint="default"/>
      </w:rPr>
    </w:lvl>
    <w:lvl w:ilvl="6" w:tplc="0C0C0001">
      <w:start w:val="1"/>
      <w:numFmt w:val="bullet"/>
      <w:lvlText w:val=""/>
      <w:lvlJc w:val="left"/>
      <w:pPr>
        <w:ind w:left="5466" w:hanging="360"/>
      </w:pPr>
      <w:rPr>
        <w:rFonts w:ascii="Symbol" w:hAnsi="Symbol" w:hint="default"/>
      </w:rPr>
    </w:lvl>
    <w:lvl w:ilvl="7" w:tplc="0C0C0003">
      <w:start w:val="1"/>
      <w:numFmt w:val="bullet"/>
      <w:lvlText w:val="o"/>
      <w:lvlJc w:val="left"/>
      <w:pPr>
        <w:ind w:left="6186" w:hanging="360"/>
      </w:pPr>
      <w:rPr>
        <w:rFonts w:ascii="Courier New" w:hAnsi="Courier New" w:cs="Courier New" w:hint="default"/>
      </w:rPr>
    </w:lvl>
    <w:lvl w:ilvl="8" w:tplc="0C0C0005">
      <w:start w:val="1"/>
      <w:numFmt w:val="bullet"/>
      <w:lvlText w:val=""/>
      <w:lvlJc w:val="left"/>
      <w:pPr>
        <w:ind w:left="6906" w:hanging="360"/>
      </w:pPr>
      <w:rPr>
        <w:rFonts w:ascii="Wingdings" w:hAnsi="Wingdings" w:hint="default"/>
      </w:rPr>
    </w:lvl>
  </w:abstractNum>
  <w:abstractNum w:abstractNumId="5">
    <w:nsid w:val="0B0E52C7"/>
    <w:multiLevelType w:val="hybridMultilevel"/>
    <w:tmpl w:val="8C8683A8"/>
    <w:lvl w:ilvl="0" w:tplc="E9B20BD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7">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8">
    <w:nsid w:val="12BF5940"/>
    <w:multiLevelType w:val="hybridMultilevel"/>
    <w:tmpl w:val="48FC5712"/>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start w:val="1"/>
      <w:numFmt w:val="bullet"/>
      <w:lvlText w:val=""/>
      <w:lvlJc w:val="left"/>
      <w:pPr>
        <w:ind w:left="2946" w:hanging="360"/>
      </w:pPr>
      <w:rPr>
        <w:rFonts w:ascii="Symbol" w:hAnsi="Symbol" w:hint="default"/>
      </w:rPr>
    </w:lvl>
    <w:lvl w:ilvl="4" w:tplc="0C0C0003">
      <w:start w:val="1"/>
      <w:numFmt w:val="bullet"/>
      <w:lvlText w:val="o"/>
      <w:lvlJc w:val="left"/>
      <w:pPr>
        <w:ind w:left="3666" w:hanging="360"/>
      </w:pPr>
      <w:rPr>
        <w:rFonts w:ascii="Courier New" w:hAnsi="Courier New" w:cs="Courier New" w:hint="default"/>
      </w:rPr>
    </w:lvl>
    <w:lvl w:ilvl="5" w:tplc="0C0C0005">
      <w:start w:val="1"/>
      <w:numFmt w:val="bullet"/>
      <w:lvlText w:val=""/>
      <w:lvlJc w:val="left"/>
      <w:pPr>
        <w:ind w:left="4386" w:hanging="360"/>
      </w:pPr>
      <w:rPr>
        <w:rFonts w:ascii="Wingdings" w:hAnsi="Wingdings" w:hint="default"/>
      </w:rPr>
    </w:lvl>
    <w:lvl w:ilvl="6" w:tplc="0C0C0001">
      <w:start w:val="1"/>
      <w:numFmt w:val="bullet"/>
      <w:lvlText w:val=""/>
      <w:lvlJc w:val="left"/>
      <w:pPr>
        <w:ind w:left="5106" w:hanging="360"/>
      </w:pPr>
      <w:rPr>
        <w:rFonts w:ascii="Symbol" w:hAnsi="Symbol" w:hint="default"/>
      </w:rPr>
    </w:lvl>
    <w:lvl w:ilvl="7" w:tplc="0C0C0003">
      <w:start w:val="1"/>
      <w:numFmt w:val="bullet"/>
      <w:lvlText w:val="o"/>
      <w:lvlJc w:val="left"/>
      <w:pPr>
        <w:ind w:left="5826" w:hanging="360"/>
      </w:pPr>
      <w:rPr>
        <w:rFonts w:ascii="Courier New" w:hAnsi="Courier New" w:cs="Courier New" w:hint="default"/>
      </w:rPr>
    </w:lvl>
    <w:lvl w:ilvl="8" w:tplc="0C0C0005">
      <w:start w:val="1"/>
      <w:numFmt w:val="bullet"/>
      <w:lvlText w:val=""/>
      <w:lvlJc w:val="left"/>
      <w:pPr>
        <w:ind w:left="6546" w:hanging="360"/>
      </w:pPr>
      <w:rPr>
        <w:rFonts w:ascii="Wingdings" w:hAnsi="Wingdings" w:hint="default"/>
      </w:rPr>
    </w:lvl>
  </w:abstractNum>
  <w:abstractNum w:abstractNumId="9">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0">
    <w:nsid w:val="20301AA8"/>
    <w:multiLevelType w:val="hybridMultilevel"/>
    <w:tmpl w:val="845AF07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1">
    <w:nsid w:val="22E02FEC"/>
    <w:multiLevelType w:val="hybridMultilevel"/>
    <w:tmpl w:val="9B966F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284A5CBB"/>
    <w:multiLevelType w:val="multilevel"/>
    <w:tmpl w:val="81D8A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C4765BA"/>
    <w:multiLevelType w:val="hybridMultilevel"/>
    <w:tmpl w:val="0FD4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15">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7">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90347C3"/>
    <w:multiLevelType w:val="hybridMultilevel"/>
    <w:tmpl w:val="7EAE7A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49D1132C"/>
    <w:multiLevelType w:val="hybridMultilevel"/>
    <w:tmpl w:val="6D06D6AA"/>
    <w:lvl w:ilvl="0" w:tplc="F7A667C8">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webHidden w:val="0"/>
        <w:color w:val="EA602D"/>
        <w:spacing w:val="0"/>
        <w:kern w:val="0"/>
        <w:position w:val="0"/>
        <w:u w:val="none"/>
        <w:effect w:val="none"/>
        <w:vertAlign w:val="baseline"/>
        <w:em w:val="none"/>
        <w:specVanish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nsid w:val="4FAF4271"/>
    <w:multiLevelType w:val="hybridMultilevel"/>
    <w:tmpl w:val="9A66E166"/>
    <w:lvl w:ilvl="0" w:tplc="CA0A75B2">
      <w:start w:val="2"/>
      <w:numFmt w:val="decimal"/>
      <w:lvlText w:val="%1."/>
      <w:lvlJc w:val="left"/>
      <w:pPr>
        <w:ind w:left="1080" w:hanging="360"/>
      </w:pPr>
      <w:rPr>
        <w:rFonts w:ascii="Arial" w:hAnsi="Arial" w:cs="Aria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1F150A7"/>
    <w:multiLevelType w:val="hybridMultilevel"/>
    <w:tmpl w:val="C7DCE5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nsid w:val="5B0D5DA0"/>
    <w:multiLevelType w:val="hybridMultilevel"/>
    <w:tmpl w:val="C8FE4C1A"/>
    <w:lvl w:ilvl="0" w:tplc="F2925DF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B009D4"/>
    <w:multiLevelType w:val="multilevel"/>
    <w:tmpl w:val="64266BCC"/>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94E15"/>
    <w:multiLevelType w:val="hybridMultilevel"/>
    <w:tmpl w:val="98825750"/>
    <w:lvl w:ilvl="0" w:tplc="0C0C0001">
      <w:start w:val="1"/>
      <w:numFmt w:val="bullet"/>
      <w:lvlText w:val=""/>
      <w:lvlJc w:val="left"/>
      <w:pPr>
        <w:ind w:left="1222" w:hanging="360"/>
      </w:pPr>
      <w:rPr>
        <w:rFonts w:ascii="Symbol" w:hAnsi="Symbol" w:hint="default"/>
      </w:rPr>
    </w:lvl>
    <w:lvl w:ilvl="1" w:tplc="0C0C0003">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32">
    <w:nsid w:val="6A0C1814"/>
    <w:multiLevelType w:val="hybridMultilevel"/>
    <w:tmpl w:val="C4CAFD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A6F698C"/>
    <w:multiLevelType w:val="hybridMultilevel"/>
    <w:tmpl w:val="C460102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nsid w:val="6B3E6D76"/>
    <w:multiLevelType w:val="hybridMultilevel"/>
    <w:tmpl w:val="CEEA728C"/>
    <w:lvl w:ilvl="0" w:tplc="0C0C0001">
      <w:start w:val="1"/>
      <w:numFmt w:val="bullet"/>
      <w:lvlText w:val=""/>
      <w:lvlJc w:val="left"/>
      <w:pPr>
        <w:ind w:left="11" w:hanging="360"/>
      </w:pPr>
      <w:rPr>
        <w:rFonts w:ascii="Symbol" w:hAnsi="Symbol" w:hint="default"/>
      </w:rPr>
    </w:lvl>
    <w:lvl w:ilvl="1" w:tplc="0C0C0003">
      <w:start w:val="1"/>
      <w:numFmt w:val="bullet"/>
      <w:lvlText w:val="o"/>
      <w:lvlJc w:val="left"/>
      <w:pPr>
        <w:ind w:left="731" w:hanging="360"/>
      </w:pPr>
      <w:rPr>
        <w:rFonts w:ascii="Courier New" w:hAnsi="Courier New" w:cs="Courier New" w:hint="default"/>
      </w:rPr>
    </w:lvl>
    <w:lvl w:ilvl="2" w:tplc="0C0C0005">
      <w:start w:val="1"/>
      <w:numFmt w:val="bullet"/>
      <w:lvlText w:val=""/>
      <w:lvlJc w:val="left"/>
      <w:pPr>
        <w:ind w:left="1451" w:hanging="360"/>
      </w:pPr>
      <w:rPr>
        <w:rFonts w:ascii="Wingdings" w:hAnsi="Wingdings" w:hint="default"/>
      </w:rPr>
    </w:lvl>
    <w:lvl w:ilvl="3" w:tplc="0C0C0001">
      <w:start w:val="1"/>
      <w:numFmt w:val="bullet"/>
      <w:lvlText w:val=""/>
      <w:lvlJc w:val="left"/>
      <w:pPr>
        <w:ind w:left="2171" w:hanging="360"/>
      </w:pPr>
      <w:rPr>
        <w:rFonts w:ascii="Symbol" w:hAnsi="Symbol" w:hint="default"/>
      </w:rPr>
    </w:lvl>
    <w:lvl w:ilvl="4" w:tplc="0C0C0003">
      <w:start w:val="1"/>
      <w:numFmt w:val="bullet"/>
      <w:lvlText w:val="o"/>
      <w:lvlJc w:val="left"/>
      <w:pPr>
        <w:ind w:left="2891" w:hanging="360"/>
      </w:pPr>
      <w:rPr>
        <w:rFonts w:ascii="Courier New" w:hAnsi="Courier New" w:cs="Courier New" w:hint="default"/>
      </w:rPr>
    </w:lvl>
    <w:lvl w:ilvl="5" w:tplc="0C0C0005">
      <w:start w:val="1"/>
      <w:numFmt w:val="bullet"/>
      <w:lvlText w:val=""/>
      <w:lvlJc w:val="left"/>
      <w:pPr>
        <w:ind w:left="3611" w:hanging="360"/>
      </w:pPr>
      <w:rPr>
        <w:rFonts w:ascii="Wingdings" w:hAnsi="Wingdings" w:hint="default"/>
      </w:rPr>
    </w:lvl>
    <w:lvl w:ilvl="6" w:tplc="0C0C0001">
      <w:start w:val="1"/>
      <w:numFmt w:val="bullet"/>
      <w:lvlText w:val=""/>
      <w:lvlJc w:val="left"/>
      <w:pPr>
        <w:ind w:left="4331" w:hanging="360"/>
      </w:pPr>
      <w:rPr>
        <w:rFonts w:ascii="Symbol" w:hAnsi="Symbol" w:hint="default"/>
      </w:rPr>
    </w:lvl>
    <w:lvl w:ilvl="7" w:tplc="0C0C0003">
      <w:start w:val="1"/>
      <w:numFmt w:val="bullet"/>
      <w:lvlText w:val="o"/>
      <w:lvlJc w:val="left"/>
      <w:pPr>
        <w:ind w:left="5051" w:hanging="360"/>
      </w:pPr>
      <w:rPr>
        <w:rFonts w:ascii="Courier New" w:hAnsi="Courier New" w:cs="Courier New" w:hint="default"/>
      </w:rPr>
    </w:lvl>
    <w:lvl w:ilvl="8" w:tplc="0C0C0005">
      <w:start w:val="1"/>
      <w:numFmt w:val="bullet"/>
      <w:lvlText w:val=""/>
      <w:lvlJc w:val="left"/>
      <w:pPr>
        <w:ind w:left="5771" w:hanging="360"/>
      </w:pPr>
      <w:rPr>
        <w:rFonts w:ascii="Wingdings" w:hAnsi="Wingdings" w:hint="default"/>
      </w:rPr>
    </w:lvl>
  </w:abstractNum>
  <w:abstractNum w:abstractNumId="35">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nsid w:val="6E207F31"/>
    <w:multiLevelType w:val="hybridMultilevel"/>
    <w:tmpl w:val="B3E6F0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nsid w:val="75093E4D"/>
    <w:multiLevelType w:val="hybridMultilevel"/>
    <w:tmpl w:val="092AD5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7ADD4754"/>
    <w:multiLevelType w:val="hybridMultilevel"/>
    <w:tmpl w:val="3A16BF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BD7283E"/>
    <w:multiLevelType w:val="hybridMultilevel"/>
    <w:tmpl w:val="051A06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nsid w:val="7C8427AA"/>
    <w:multiLevelType w:val="hybridMultilevel"/>
    <w:tmpl w:val="D96ECC84"/>
    <w:lvl w:ilvl="0" w:tplc="0C0C0001">
      <w:start w:val="1"/>
      <w:numFmt w:val="bullet"/>
      <w:lvlText w:val=""/>
      <w:lvlJc w:val="left"/>
      <w:pPr>
        <w:ind w:left="721" w:hanging="360"/>
      </w:pPr>
      <w:rPr>
        <w:rFonts w:ascii="Symbol" w:hAnsi="Symbol"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num w:numId="1">
    <w:abstractNumId w:val="3"/>
  </w:num>
  <w:num w:numId="2">
    <w:abstractNumId w:val="0"/>
  </w:num>
  <w:num w:numId="3">
    <w:abstractNumId w:val="32"/>
  </w:num>
  <w:num w:numId="4">
    <w:abstractNumId w:val="29"/>
  </w:num>
  <w:num w:numId="5">
    <w:abstractNumId w:val="23"/>
  </w:num>
  <w:num w:numId="6">
    <w:abstractNumId w:val="19"/>
  </w:num>
  <w:num w:numId="7">
    <w:abstractNumId w:val="22"/>
  </w:num>
  <w:num w:numId="8">
    <w:abstractNumId w:val="2"/>
  </w:num>
  <w:num w:numId="9">
    <w:abstractNumId w:val="30"/>
  </w:num>
  <w:num w:numId="10">
    <w:abstractNumId w:val="31"/>
  </w:num>
  <w:num w:numId="11">
    <w:abstractNumId w:val="33"/>
  </w:num>
  <w:num w:numId="12">
    <w:abstractNumId w:val="40"/>
  </w:num>
  <w:num w:numId="13">
    <w:abstractNumId w:val="37"/>
  </w:num>
  <w:num w:numId="14">
    <w:abstractNumId w:val="24"/>
  </w:num>
  <w:num w:numId="15">
    <w:abstractNumId w:val="15"/>
  </w:num>
  <w:num w:numId="16">
    <w:abstractNumId w:val="16"/>
  </w:num>
  <w:num w:numId="17">
    <w:abstractNumId w:val="6"/>
  </w:num>
  <w:num w:numId="18">
    <w:abstractNumId w:val="7"/>
  </w:num>
  <w:num w:numId="19">
    <w:abstractNumId w:val="18"/>
  </w:num>
  <w:num w:numId="20">
    <w:abstractNumId w:val="25"/>
  </w:num>
  <w:num w:numId="21">
    <w:abstractNumId w:val="26"/>
  </w:num>
  <w:num w:numId="22">
    <w:abstractNumId w:val="12"/>
  </w:num>
  <w:num w:numId="23">
    <w:abstractNumId w:val="8"/>
  </w:num>
  <w:num w:numId="24">
    <w:abstractNumId w:val="4"/>
  </w:num>
  <w:num w:numId="25">
    <w:abstractNumId w:val="35"/>
  </w:num>
  <w:num w:numId="26">
    <w:abstractNumId w:val="39"/>
  </w:num>
  <w:num w:numId="27">
    <w:abstractNumId w:val="11"/>
  </w:num>
  <w:num w:numId="28">
    <w:abstractNumId w:val="9"/>
  </w:num>
  <w:num w:numId="29">
    <w:abstractNumId w:val="17"/>
  </w:num>
  <w:num w:numId="30">
    <w:abstractNumId w:val="21"/>
  </w:num>
  <w:num w:numId="31">
    <w:abstractNumId w:val="10"/>
  </w:num>
  <w:num w:numId="32">
    <w:abstractNumId w:val="1"/>
  </w:num>
  <w:num w:numId="33">
    <w:abstractNumId w:val="34"/>
  </w:num>
  <w:num w:numId="34">
    <w:abstractNumId w:val="36"/>
  </w:num>
  <w:num w:numId="35">
    <w:abstractNumId w:val="14"/>
  </w:num>
  <w:num w:numId="36">
    <w:abstractNumId w:val="5"/>
  </w:num>
  <w:num w:numId="37">
    <w:abstractNumId w:val="27"/>
  </w:num>
  <w:num w:numId="38">
    <w:abstractNumId w:val="38"/>
  </w:num>
  <w:num w:numId="39">
    <w:abstractNumId w:val="13"/>
  </w:num>
  <w:num w:numId="40">
    <w:abstractNumId w:val="20"/>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32"/>
    <w:rsid w:val="000024C4"/>
    <w:rsid w:val="00003C92"/>
    <w:rsid w:val="00005043"/>
    <w:rsid w:val="000111FD"/>
    <w:rsid w:val="00013170"/>
    <w:rsid w:val="0001447C"/>
    <w:rsid w:val="0002009C"/>
    <w:rsid w:val="000256D0"/>
    <w:rsid w:val="000309A1"/>
    <w:rsid w:val="00032BB1"/>
    <w:rsid w:val="000417A7"/>
    <w:rsid w:val="00041BFA"/>
    <w:rsid w:val="00042CB2"/>
    <w:rsid w:val="000478AC"/>
    <w:rsid w:val="00053143"/>
    <w:rsid w:val="00054335"/>
    <w:rsid w:val="00054C24"/>
    <w:rsid w:val="000554F1"/>
    <w:rsid w:val="00061CF2"/>
    <w:rsid w:val="000637CE"/>
    <w:rsid w:val="00064650"/>
    <w:rsid w:val="0007708D"/>
    <w:rsid w:val="00080D01"/>
    <w:rsid w:val="00085D4F"/>
    <w:rsid w:val="00092F1C"/>
    <w:rsid w:val="000951FC"/>
    <w:rsid w:val="00096BE5"/>
    <w:rsid w:val="000A3E15"/>
    <w:rsid w:val="000A5027"/>
    <w:rsid w:val="000B1B65"/>
    <w:rsid w:val="000B2AF4"/>
    <w:rsid w:val="000B2B15"/>
    <w:rsid w:val="000B722B"/>
    <w:rsid w:val="000B730D"/>
    <w:rsid w:val="000B7F6D"/>
    <w:rsid w:val="000C3FA0"/>
    <w:rsid w:val="000C4A12"/>
    <w:rsid w:val="000D42CC"/>
    <w:rsid w:val="000D52C7"/>
    <w:rsid w:val="000D77AB"/>
    <w:rsid w:val="000E2BD5"/>
    <w:rsid w:val="000F055C"/>
    <w:rsid w:val="000F12B2"/>
    <w:rsid w:val="000F594E"/>
    <w:rsid w:val="000F7D73"/>
    <w:rsid w:val="0011224E"/>
    <w:rsid w:val="001136E1"/>
    <w:rsid w:val="00130C02"/>
    <w:rsid w:val="0013419F"/>
    <w:rsid w:val="00134DAE"/>
    <w:rsid w:val="00137D0C"/>
    <w:rsid w:val="00141E9F"/>
    <w:rsid w:val="00146E45"/>
    <w:rsid w:val="00155A98"/>
    <w:rsid w:val="00166BB9"/>
    <w:rsid w:val="001673CA"/>
    <w:rsid w:val="001746C9"/>
    <w:rsid w:val="00175E7E"/>
    <w:rsid w:val="00176AA8"/>
    <w:rsid w:val="001808A2"/>
    <w:rsid w:val="00193A1F"/>
    <w:rsid w:val="0019497C"/>
    <w:rsid w:val="00195954"/>
    <w:rsid w:val="00197277"/>
    <w:rsid w:val="00197A59"/>
    <w:rsid w:val="001A00F0"/>
    <w:rsid w:val="001A10A6"/>
    <w:rsid w:val="001A1F06"/>
    <w:rsid w:val="001A329B"/>
    <w:rsid w:val="001A465D"/>
    <w:rsid w:val="001B7D31"/>
    <w:rsid w:val="001C47E9"/>
    <w:rsid w:val="001C5EBC"/>
    <w:rsid w:val="001C7A9A"/>
    <w:rsid w:val="001E1688"/>
    <w:rsid w:val="001E39BC"/>
    <w:rsid w:val="001F002C"/>
    <w:rsid w:val="001F3223"/>
    <w:rsid w:val="001F50F7"/>
    <w:rsid w:val="001F7935"/>
    <w:rsid w:val="001F7E94"/>
    <w:rsid w:val="00201B13"/>
    <w:rsid w:val="00214C4B"/>
    <w:rsid w:val="0021746E"/>
    <w:rsid w:val="00217B40"/>
    <w:rsid w:val="00236359"/>
    <w:rsid w:val="00243F09"/>
    <w:rsid w:val="00247CEB"/>
    <w:rsid w:val="002558CC"/>
    <w:rsid w:val="0026123E"/>
    <w:rsid w:val="00262236"/>
    <w:rsid w:val="00266A8B"/>
    <w:rsid w:val="00284DA7"/>
    <w:rsid w:val="00286C4C"/>
    <w:rsid w:val="002A5A70"/>
    <w:rsid w:val="002B0DAD"/>
    <w:rsid w:val="002B123A"/>
    <w:rsid w:val="002B2485"/>
    <w:rsid w:val="002B5B9D"/>
    <w:rsid w:val="002C1ECE"/>
    <w:rsid w:val="002C31A1"/>
    <w:rsid w:val="002C3F0F"/>
    <w:rsid w:val="002C515F"/>
    <w:rsid w:val="002D0180"/>
    <w:rsid w:val="002D0A71"/>
    <w:rsid w:val="002D0BF1"/>
    <w:rsid w:val="002D13D3"/>
    <w:rsid w:val="002D1DDD"/>
    <w:rsid w:val="002D389F"/>
    <w:rsid w:val="002E0B63"/>
    <w:rsid w:val="002E294B"/>
    <w:rsid w:val="002E7BA8"/>
    <w:rsid w:val="002F53BD"/>
    <w:rsid w:val="00301159"/>
    <w:rsid w:val="00303ADC"/>
    <w:rsid w:val="0030613A"/>
    <w:rsid w:val="00306420"/>
    <w:rsid w:val="00312C35"/>
    <w:rsid w:val="0031327D"/>
    <w:rsid w:val="003204FB"/>
    <w:rsid w:val="00332454"/>
    <w:rsid w:val="00345F26"/>
    <w:rsid w:val="00346D21"/>
    <w:rsid w:val="003474BC"/>
    <w:rsid w:val="003569E1"/>
    <w:rsid w:val="00357BCD"/>
    <w:rsid w:val="00362231"/>
    <w:rsid w:val="00366B41"/>
    <w:rsid w:val="003747A3"/>
    <w:rsid w:val="0038220C"/>
    <w:rsid w:val="00382FF6"/>
    <w:rsid w:val="003847E8"/>
    <w:rsid w:val="00384E56"/>
    <w:rsid w:val="003862B2"/>
    <w:rsid w:val="003879EE"/>
    <w:rsid w:val="0039404F"/>
    <w:rsid w:val="003A12C3"/>
    <w:rsid w:val="003B4D5E"/>
    <w:rsid w:val="003B661A"/>
    <w:rsid w:val="003C1472"/>
    <w:rsid w:val="003C1BCA"/>
    <w:rsid w:val="003C3841"/>
    <w:rsid w:val="003C6884"/>
    <w:rsid w:val="003C7B90"/>
    <w:rsid w:val="003D0047"/>
    <w:rsid w:val="003D00EC"/>
    <w:rsid w:val="003D0228"/>
    <w:rsid w:val="003D04D7"/>
    <w:rsid w:val="003D5028"/>
    <w:rsid w:val="003D52EF"/>
    <w:rsid w:val="003D763F"/>
    <w:rsid w:val="003E00A8"/>
    <w:rsid w:val="003E3D54"/>
    <w:rsid w:val="003E5415"/>
    <w:rsid w:val="00400C42"/>
    <w:rsid w:val="0040561D"/>
    <w:rsid w:val="00405AB2"/>
    <w:rsid w:val="0040656E"/>
    <w:rsid w:val="00407697"/>
    <w:rsid w:val="004102DC"/>
    <w:rsid w:val="0041178C"/>
    <w:rsid w:val="00413845"/>
    <w:rsid w:val="00416887"/>
    <w:rsid w:val="0041782C"/>
    <w:rsid w:val="00422BE8"/>
    <w:rsid w:val="00433046"/>
    <w:rsid w:val="00436098"/>
    <w:rsid w:val="0044306A"/>
    <w:rsid w:val="00462425"/>
    <w:rsid w:val="00473F13"/>
    <w:rsid w:val="00480747"/>
    <w:rsid w:val="00482AD3"/>
    <w:rsid w:val="00482B5B"/>
    <w:rsid w:val="00484F96"/>
    <w:rsid w:val="00490340"/>
    <w:rsid w:val="00491345"/>
    <w:rsid w:val="004B77FC"/>
    <w:rsid w:val="004C2086"/>
    <w:rsid w:val="004C4F12"/>
    <w:rsid w:val="004C623F"/>
    <w:rsid w:val="004C706A"/>
    <w:rsid w:val="004D03F2"/>
    <w:rsid w:val="004E0467"/>
    <w:rsid w:val="004E0C7F"/>
    <w:rsid w:val="004F18B6"/>
    <w:rsid w:val="004F4EA4"/>
    <w:rsid w:val="004F5E22"/>
    <w:rsid w:val="004F7393"/>
    <w:rsid w:val="00502421"/>
    <w:rsid w:val="00502C9E"/>
    <w:rsid w:val="00511125"/>
    <w:rsid w:val="00512B74"/>
    <w:rsid w:val="00515214"/>
    <w:rsid w:val="00515C86"/>
    <w:rsid w:val="005200FD"/>
    <w:rsid w:val="0052130A"/>
    <w:rsid w:val="00521C2E"/>
    <w:rsid w:val="00521F2C"/>
    <w:rsid w:val="005333E9"/>
    <w:rsid w:val="00533B4C"/>
    <w:rsid w:val="00541747"/>
    <w:rsid w:val="0054429D"/>
    <w:rsid w:val="005461FC"/>
    <w:rsid w:val="00550A5F"/>
    <w:rsid w:val="005529A6"/>
    <w:rsid w:val="00562C99"/>
    <w:rsid w:val="005721DF"/>
    <w:rsid w:val="00573020"/>
    <w:rsid w:val="00575518"/>
    <w:rsid w:val="005760A0"/>
    <w:rsid w:val="00577874"/>
    <w:rsid w:val="0059132D"/>
    <w:rsid w:val="00594825"/>
    <w:rsid w:val="005A0CF2"/>
    <w:rsid w:val="005A49EF"/>
    <w:rsid w:val="005A4B8E"/>
    <w:rsid w:val="005B0592"/>
    <w:rsid w:val="005B05F7"/>
    <w:rsid w:val="005B0D5E"/>
    <w:rsid w:val="005B688A"/>
    <w:rsid w:val="005C2AF7"/>
    <w:rsid w:val="005D0532"/>
    <w:rsid w:val="005D195F"/>
    <w:rsid w:val="005D2A46"/>
    <w:rsid w:val="005D4910"/>
    <w:rsid w:val="005D60C7"/>
    <w:rsid w:val="005D6B26"/>
    <w:rsid w:val="005D7366"/>
    <w:rsid w:val="005E00AE"/>
    <w:rsid w:val="005E3878"/>
    <w:rsid w:val="005E48C2"/>
    <w:rsid w:val="005F2AA1"/>
    <w:rsid w:val="00602E03"/>
    <w:rsid w:val="006077A7"/>
    <w:rsid w:val="00614576"/>
    <w:rsid w:val="0061764E"/>
    <w:rsid w:val="00621349"/>
    <w:rsid w:val="00625563"/>
    <w:rsid w:val="00626245"/>
    <w:rsid w:val="00631D32"/>
    <w:rsid w:val="00631D73"/>
    <w:rsid w:val="00631E9E"/>
    <w:rsid w:val="006325E4"/>
    <w:rsid w:val="0063435E"/>
    <w:rsid w:val="00637BF4"/>
    <w:rsid w:val="00645C9D"/>
    <w:rsid w:val="00654303"/>
    <w:rsid w:val="006561CB"/>
    <w:rsid w:val="00660166"/>
    <w:rsid w:val="0066106D"/>
    <w:rsid w:val="006655A5"/>
    <w:rsid w:val="0066649F"/>
    <w:rsid w:val="00667240"/>
    <w:rsid w:val="00670665"/>
    <w:rsid w:val="0067215A"/>
    <w:rsid w:val="00672260"/>
    <w:rsid w:val="00673F5C"/>
    <w:rsid w:val="00681B4F"/>
    <w:rsid w:val="00681CC0"/>
    <w:rsid w:val="006825FD"/>
    <w:rsid w:val="00685CF2"/>
    <w:rsid w:val="006A19CB"/>
    <w:rsid w:val="006A22FD"/>
    <w:rsid w:val="006A35C0"/>
    <w:rsid w:val="006A74BC"/>
    <w:rsid w:val="006B36F4"/>
    <w:rsid w:val="006B3881"/>
    <w:rsid w:val="006B5ADD"/>
    <w:rsid w:val="006B7B31"/>
    <w:rsid w:val="006C0202"/>
    <w:rsid w:val="006C403D"/>
    <w:rsid w:val="006D1403"/>
    <w:rsid w:val="006D26A5"/>
    <w:rsid w:val="006D342C"/>
    <w:rsid w:val="006D3E79"/>
    <w:rsid w:val="006D5247"/>
    <w:rsid w:val="006F2B97"/>
    <w:rsid w:val="006F488F"/>
    <w:rsid w:val="006F4BBF"/>
    <w:rsid w:val="006F5D08"/>
    <w:rsid w:val="0070149C"/>
    <w:rsid w:val="007045C7"/>
    <w:rsid w:val="00710819"/>
    <w:rsid w:val="007121D3"/>
    <w:rsid w:val="007147CD"/>
    <w:rsid w:val="007179BB"/>
    <w:rsid w:val="00721091"/>
    <w:rsid w:val="00722AC5"/>
    <w:rsid w:val="007311E1"/>
    <w:rsid w:val="0073730F"/>
    <w:rsid w:val="00742ED2"/>
    <w:rsid w:val="0074348B"/>
    <w:rsid w:val="00746D88"/>
    <w:rsid w:val="00755DB0"/>
    <w:rsid w:val="00760CEF"/>
    <w:rsid w:val="007629D1"/>
    <w:rsid w:val="007715CF"/>
    <w:rsid w:val="00772036"/>
    <w:rsid w:val="00777C68"/>
    <w:rsid w:val="007831D4"/>
    <w:rsid w:val="007961B9"/>
    <w:rsid w:val="007A6190"/>
    <w:rsid w:val="007B5AD3"/>
    <w:rsid w:val="007B781B"/>
    <w:rsid w:val="007C2223"/>
    <w:rsid w:val="007C40BD"/>
    <w:rsid w:val="007D4C73"/>
    <w:rsid w:val="007E0971"/>
    <w:rsid w:val="007E28F8"/>
    <w:rsid w:val="007E4A4A"/>
    <w:rsid w:val="007F6DAB"/>
    <w:rsid w:val="008064F8"/>
    <w:rsid w:val="00807041"/>
    <w:rsid w:val="008161E7"/>
    <w:rsid w:val="00820E48"/>
    <w:rsid w:val="00823569"/>
    <w:rsid w:val="00824957"/>
    <w:rsid w:val="00827D88"/>
    <w:rsid w:val="00836474"/>
    <w:rsid w:val="008430A0"/>
    <w:rsid w:val="00844887"/>
    <w:rsid w:val="008461E4"/>
    <w:rsid w:val="008469C3"/>
    <w:rsid w:val="00846A2F"/>
    <w:rsid w:val="00850827"/>
    <w:rsid w:val="00850B61"/>
    <w:rsid w:val="0085436B"/>
    <w:rsid w:val="0085440F"/>
    <w:rsid w:val="00854C8E"/>
    <w:rsid w:val="0085504E"/>
    <w:rsid w:val="00855292"/>
    <w:rsid w:val="00856988"/>
    <w:rsid w:val="00857ACF"/>
    <w:rsid w:val="00857BDC"/>
    <w:rsid w:val="00863D68"/>
    <w:rsid w:val="0086580D"/>
    <w:rsid w:val="008738C0"/>
    <w:rsid w:val="00882E56"/>
    <w:rsid w:val="00884E86"/>
    <w:rsid w:val="008918F3"/>
    <w:rsid w:val="00892497"/>
    <w:rsid w:val="008925BB"/>
    <w:rsid w:val="00894347"/>
    <w:rsid w:val="008A1421"/>
    <w:rsid w:val="008A2C53"/>
    <w:rsid w:val="008A3222"/>
    <w:rsid w:val="008B6A8E"/>
    <w:rsid w:val="008B79F5"/>
    <w:rsid w:val="008B7FAA"/>
    <w:rsid w:val="008C4275"/>
    <w:rsid w:val="008C4FF6"/>
    <w:rsid w:val="008D32C2"/>
    <w:rsid w:val="008D4A1C"/>
    <w:rsid w:val="008E0E39"/>
    <w:rsid w:val="008E1DBB"/>
    <w:rsid w:val="008E3F34"/>
    <w:rsid w:val="008E6995"/>
    <w:rsid w:val="008F1E32"/>
    <w:rsid w:val="008F3D70"/>
    <w:rsid w:val="008F4918"/>
    <w:rsid w:val="008F517B"/>
    <w:rsid w:val="009025AC"/>
    <w:rsid w:val="00905C90"/>
    <w:rsid w:val="00913A30"/>
    <w:rsid w:val="00941999"/>
    <w:rsid w:val="00946F00"/>
    <w:rsid w:val="00951DBB"/>
    <w:rsid w:val="00963C52"/>
    <w:rsid w:val="00971137"/>
    <w:rsid w:val="00973B42"/>
    <w:rsid w:val="00982286"/>
    <w:rsid w:val="00991BB5"/>
    <w:rsid w:val="009946D9"/>
    <w:rsid w:val="00995B59"/>
    <w:rsid w:val="00996571"/>
    <w:rsid w:val="009A1A53"/>
    <w:rsid w:val="009A1D18"/>
    <w:rsid w:val="009A249B"/>
    <w:rsid w:val="009A39B8"/>
    <w:rsid w:val="009A4C1F"/>
    <w:rsid w:val="009B0073"/>
    <w:rsid w:val="009B49E8"/>
    <w:rsid w:val="009B755F"/>
    <w:rsid w:val="009C2F10"/>
    <w:rsid w:val="009C4E65"/>
    <w:rsid w:val="009C51EC"/>
    <w:rsid w:val="009D78B9"/>
    <w:rsid w:val="009E5D31"/>
    <w:rsid w:val="009E68DF"/>
    <w:rsid w:val="00A03FDC"/>
    <w:rsid w:val="00A05F79"/>
    <w:rsid w:val="00A16E03"/>
    <w:rsid w:val="00A173D2"/>
    <w:rsid w:val="00A23055"/>
    <w:rsid w:val="00A26084"/>
    <w:rsid w:val="00A331EE"/>
    <w:rsid w:val="00A3477E"/>
    <w:rsid w:val="00A35211"/>
    <w:rsid w:val="00A3554D"/>
    <w:rsid w:val="00A3741A"/>
    <w:rsid w:val="00A44F6D"/>
    <w:rsid w:val="00A509F8"/>
    <w:rsid w:val="00A52E78"/>
    <w:rsid w:val="00A618AC"/>
    <w:rsid w:val="00A61C74"/>
    <w:rsid w:val="00A63943"/>
    <w:rsid w:val="00A66294"/>
    <w:rsid w:val="00A66966"/>
    <w:rsid w:val="00A67D91"/>
    <w:rsid w:val="00A67EF5"/>
    <w:rsid w:val="00A716B0"/>
    <w:rsid w:val="00A72C84"/>
    <w:rsid w:val="00A844B2"/>
    <w:rsid w:val="00A8586F"/>
    <w:rsid w:val="00A85C26"/>
    <w:rsid w:val="00A900C8"/>
    <w:rsid w:val="00A91670"/>
    <w:rsid w:val="00A93D77"/>
    <w:rsid w:val="00AA082F"/>
    <w:rsid w:val="00AA197B"/>
    <w:rsid w:val="00AA2E09"/>
    <w:rsid w:val="00AA671A"/>
    <w:rsid w:val="00AB0346"/>
    <w:rsid w:val="00AB34E4"/>
    <w:rsid w:val="00AB5EDD"/>
    <w:rsid w:val="00AC1E00"/>
    <w:rsid w:val="00AC3DF2"/>
    <w:rsid w:val="00AC73C6"/>
    <w:rsid w:val="00AC7683"/>
    <w:rsid w:val="00AD0E33"/>
    <w:rsid w:val="00AD1CE4"/>
    <w:rsid w:val="00AD6DEC"/>
    <w:rsid w:val="00AE0010"/>
    <w:rsid w:val="00AE1B05"/>
    <w:rsid w:val="00AF03E4"/>
    <w:rsid w:val="00AF62A1"/>
    <w:rsid w:val="00B00D05"/>
    <w:rsid w:val="00B00FE4"/>
    <w:rsid w:val="00B12EC2"/>
    <w:rsid w:val="00B13F75"/>
    <w:rsid w:val="00B20505"/>
    <w:rsid w:val="00B26542"/>
    <w:rsid w:val="00B34453"/>
    <w:rsid w:val="00B417E9"/>
    <w:rsid w:val="00B45A1E"/>
    <w:rsid w:val="00B470E3"/>
    <w:rsid w:val="00B472D5"/>
    <w:rsid w:val="00B47351"/>
    <w:rsid w:val="00B50A71"/>
    <w:rsid w:val="00B50B41"/>
    <w:rsid w:val="00B50B8B"/>
    <w:rsid w:val="00B50D50"/>
    <w:rsid w:val="00B51764"/>
    <w:rsid w:val="00B57E85"/>
    <w:rsid w:val="00B654EC"/>
    <w:rsid w:val="00B656F4"/>
    <w:rsid w:val="00B70757"/>
    <w:rsid w:val="00B7650B"/>
    <w:rsid w:val="00B8144F"/>
    <w:rsid w:val="00B83834"/>
    <w:rsid w:val="00B85127"/>
    <w:rsid w:val="00B91892"/>
    <w:rsid w:val="00B9227F"/>
    <w:rsid w:val="00B933E8"/>
    <w:rsid w:val="00BA2932"/>
    <w:rsid w:val="00BA2B4F"/>
    <w:rsid w:val="00BA5F6F"/>
    <w:rsid w:val="00BB13AC"/>
    <w:rsid w:val="00BB14A1"/>
    <w:rsid w:val="00BB3C38"/>
    <w:rsid w:val="00BB45AE"/>
    <w:rsid w:val="00BB629C"/>
    <w:rsid w:val="00BB7C91"/>
    <w:rsid w:val="00BC28AE"/>
    <w:rsid w:val="00BC33D0"/>
    <w:rsid w:val="00BC40D4"/>
    <w:rsid w:val="00BC5184"/>
    <w:rsid w:val="00BC52A0"/>
    <w:rsid w:val="00BC5FB1"/>
    <w:rsid w:val="00BC655A"/>
    <w:rsid w:val="00BD0567"/>
    <w:rsid w:val="00BE52F1"/>
    <w:rsid w:val="00BE6924"/>
    <w:rsid w:val="00BE7193"/>
    <w:rsid w:val="00BF27D0"/>
    <w:rsid w:val="00BF7B13"/>
    <w:rsid w:val="00C01570"/>
    <w:rsid w:val="00C01B46"/>
    <w:rsid w:val="00C07D2E"/>
    <w:rsid w:val="00C10663"/>
    <w:rsid w:val="00C1461B"/>
    <w:rsid w:val="00C20D96"/>
    <w:rsid w:val="00C30373"/>
    <w:rsid w:val="00C329FB"/>
    <w:rsid w:val="00C371CD"/>
    <w:rsid w:val="00C4344C"/>
    <w:rsid w:val="00C63AD4"/>
    <w:rsid w:val="00C646FC"/>
    <w:rsid w:val="00C672C8"/>
    <w:rsid w:val="00C739E6"/>
    <w:rsid w:val="00C73EBC"/>
    <w:rsid w:val="00C7417E"/>
    <w:rsid w:val="00C86233"/>
    <w:rsid w:val="00C93F09"/>
    <w:rsid w:val="00C954B8"/>
    <w:rsid w:val="00C96076"/>
    <w:rsid w:val="00CA0699"/>
    <w:rsid w:val="00CA4C9F"/>
    <w:rsid w:val="00CB240A"/>
    <w:rsid w:val="00CB2C9A"/>
    <w:rsid w:val="00CB3838"/>
    <w:rsid w:val="00CB4711"/>
    <w:rsid w:val="00CC2EDA"/>
    <w:rsid w:val="00CC418E"/>
    <w:rsid w:val="00CC4452"/>
    <w:rsid w:val="00CC45C6"/>
    <w:rsid w:val="00CC50BB"/>
    <w:rsid w:val="00CC56B6"/>
    <w:rsid w:val="00CC7CD8"/>
    <w:rsid w:val="00CD3F7A"/>
    <w:rsid w:val="00CE4A7E"/>
    <w:rsid w:val="00CE689B"/>
    <w:rsid w:val="00CE7E58"/>
    <w:rsid w:val="00CF2EF0"/>
    <w:rsid w:val="00CF563D"/>
    <w:rsid w:val="00CF598A"/>
    <w:rsid w:val="00CF5C32"/>
    <w:rsid w:val="00CF6E03"/>
    <w:rsid w:val="00CF731E"/>
    <w:rsid w:val="00CF7546"/>
    <w:rsid w:val="00CF7C67"/>
    <w:rsid w:val="00D03829"/>
    <w:rsid w:val="00D04FED"/>
    <w:rsid w:val="00D0604A"/>
    <w:rsid w:val="00D21C6C"/>
    <w:rsid w:val="00D24053"/>
    <w:rsid w:val="00D24C16"/>
    <w:rsid w:val="00D32A0F"/>
    <w:rsid w:val="00D342D8"/>
    <w:rsid w:val="00D45A46"/>
    <w:rsid w:val="00D46D33"/>
    <w:rsid w:val="00D52D7F"/>
    <w:rsid w:val="00D54AE7"/>
    <w:rsid w:val="00D56876"/>
    <w:rsid w:val="00D667BD"/>
    <w:rsid w:val="00D6744E"/>
    <w:rsid w:val="00D80D98"/>
    <w:rsid w:val="00D83BA0"/>
    <w:rsid w:val="00D85B6D"/>
    <w:rsid w:val="00D91147"/>
    <w:rsid w:val="00DA34D0"/>
    <w:rsid w:val="00DA582F"/>
    <w:rsid w:val="00DA7FEC"/>
    <w:rsid w:val="00DB1A7B"/>
    <w:rsid w:val="00DB1FED"/>
    <w:rsid w:val="00DB4D7E"/>
    <w:rsid w:val="00DB7F80"/>
    <w:rsid w:val="00DC5168"/>
    <w:rsid w:val="00DD3272"/>
    <w:rsid w:val="00DD3F2B"/>
    <w:rsid w:val="00DD5414"/>
    <w:rsid w:val="00DD5ADE"/>
    <w:rsid w:val="00DD726B"/>
    <w:rsid w:val="00DE182E"/>
    <w:rsid w:val="00DE4BC8"/>
    <w:rsid w:val="00DF11E4"/>
    <w:rsid w:val="00DF469B"/>
    <w:rsid w:val="00DF5B19"/>
    <w:rsid w:val="00DF6EB0"/>
    <w:rsid w:val="00E009D0"/>
    <w:rsid w:val="00E039F7"/>
    <w:rsid w:val="00E04E5F"/>
    <w:rsid w:val="00E058E0"/>
    <w:rsid w:val="00E14A61"/>
    <w:rsid w:val="00E154A9"/>
    <w:rsid w:val="00E4098C"/>
    <w:rsid w:val="00E54D97"/>
    <w:rsid w:val="00E620DC"/>
    <w:rsid w:val="00E62391"/>
    <w:rsid w:val="00E6293F"/>
    <w:rsid w:val="00E64919"/>
    <w:rsid w:val="00E811C2"/>
    <w:rsid w:val="00E84175"/>
    <w:rsid w:val="00E877F4"/>
    <w:rsid w:val="00E90B12"/>
    <w:rsid w:val="00E93680"/>
    <w:rsid w:val="00E94AC6"/>
    <w:rsid w:val="00E95E02"/>
    <w:rsid w:val="00E969D5"/>
    <w:rsid w:val="00E9772D"/>
    <w:rsid w:val="00E97FBD"/>
    <w:rsid w:val="00EA5697"/>
    <w:rsid w:val="00EA572E"/>
    <w:rsid w:val="00EC2646"/>
    <w:rsid w:val="00EC365D"/>
    <w:rsid w:val="00ED162D"/>
    <w:rsid w:val="00ED55E2"/>
    <w:rsid w:val="00EE301F"/>
    <w:rsid w:val="00EF1A50"/>
    <w:rsid w:val="00EF6731"/>
    <w:rsid w:val="00F07F38"/>
    <w:rsid w:val="00F10DE3"/>
    <w:rsid w:val="00F12738"/>
    <w:rsid w:val="00F254AF"/>
    <w:rsid w:val="00F26B54"/>
    <w:rsid w:val="00F27230"/>
    <w:rsid w:val="00F3624F"/>
    <w:rsid w:val="00F36D06"/>
    <w:rsid w:val="00F4375A"/>
    <w:rsid w:val="00F445D3"/>
    <w:rsid w:val="00F510B2"/>
    <w:rsid w:val="00F53AAC"/>
    <w:rsid w:val="00F53B98"/>
    <w:rsid w:val="00F53F48"/>
    <w:rsid w:val="00F559DC"/>
    <w:rsid w:val="00F56BC1"/>
    <w:rsid w:val="00F5751F"/>
    <w:rsid w:val="00F637BB"/>
    <w:rsid w:val="00F649AC"/>
    <w:rsid w:val="00F64C1A"/>
    <w:rsid w:val="00F6574F"/>
    <w:rsid w:val="00F72ECB"/>
    <w:rsid w:val="00F73D19"/>
    <w:rsid w:val="00F76E28"/>
    <w:rsid w:val="00F770A7"/>
    <w:rsid w:val="00F82D2B"/>
    <w:rsid w:val="00F8338B"/>
    <w:rsid w:val="00FA131C"/>
    <w:rsid w:val="00FA4FBC"/>
    <w:rsid w:val="00FA531C"/>
    <w:rsid w:val="00FA7F7E"/>
    <w:rsid w:val="00FB0F10"/>
    <w:rsid w:val="00FB18D7"/>
    <w:rsid w:val="00FB4B5F"/>
    <w:rsid w:val="00FC1FCF"/>
    <w:rsid w:val="00FC2BDB"/>
    <w:rsid w:val="00FC3E1E"/>
    <w:rsid w:val="00FC5389"/>
    <w:rsid w:val="00FC568A"/>
    <w:rsid w:val="00FD0AFD"/>
    <w:rsid w:val="00FE54D6"/>
    <w:rsid w:val="00FE75EE"/>
    <w:rsid w:val="00FF7B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774">
      <w:bodyDiv w:val="1"/>
      <w:marLeft w:val="0"/>
      <w:marRight w:val="0"/>
      <w:marTop w:val="0"/>
      <w:marBottom w:val="0"/>
      <w:divBdr>
        <w:top w:val="none" w:sz="0" w:space="0" w:color="auto"/>
        <w:left w:val="none" w:sz="0" w:space="0" w:color="auto"/>
        <w:bottom w:val="none" w:sz="0" w:space="0" w:color="auto"/>
        <w:right w:val="none" w:sz="0" w:space="0" w:color="auto"/>
      </w:divBdr>
    </w:div>
    <w:div w:id="137456719">
      <w:bodyDiv w:val="1"/>
      <w:marLeft w:val="0"/>
      <w:marRight w:val="0"/>
      <w:marTop w:val="0"/>
      <w:marBottom w:val="0"/>
      <w:divBdr>
        <w:top w:val="none" w:sz="0" w:space="0" w:color="auto"/>
        <w:left w:val="none" w:sz="0" w:space="0" w:color="auto"/>
        <w:bottom w:val="none" w:sz="0" w:space="0" w:color="auto"/>
        <w:right w:val="none" w:sz="0" w:space="0" w:color="auto"/>
      </w:divBdr>
    </w:div>
    <w:div w:id="188614846">
      <w:bodyDiv w:val="1"/>
      <w:marLeft w:val="0"/>
      <w:marRight w:val="0"/>
      <w:marTop w:val="0"/>
      <w:marBottom w:val="0"/>
      <w:divBdr>
        <w:top w:val="none" w:sz="0" w:space="0" w:color="auto"/>
        <w:left w:val="none" w:sz="0" w:space="0" w:color="auto"/>
        <w:bottom w:val="none" w:sz="0" w:space="0" w:color="auto"/>
        <w:right w:val="none" w:sz="0" w:space="0" w:color="auto"/>
      </w:divBdr>
    </w:div>
    <w:div w:id="261108546">
      <w:bodyDiv w:val="1"/>
      <w:marLeft w:val="0"/>
      <w:marRight w:val="0"/>
      <w:marTop w:val="0"/>
      <w:marBottom w:val="0"/>
      <w:divBdr>
        <w:top w:val="none" w:sz="0" w:space="0" w:color="auto"/>
        <w:left w:val="none" w:sz="0" w:space="0" w:color="auto"/>
        <w:bottom w:val="none" w:sz="0" w:space="0" w:color="auto"/>
        <w:right w:val="none" w:sz="0" w:space="0" w:color="auto"/>
      </w:divBdr>
    </w:div>
    <w:div w:id="267659768">
      <w:bodyDiv w:val="1"/>
      <w:marLeft w:val="0"/>
      <w:marRight w:val="0"/>
      <w:marTop w:val="0"/>
      <w:marBottom w:val="0"/>
      <w:divBdr>
        <w:top w:val="none" w:sz="0" w:space="0" w:color="auto"/>
        <w:left w:val="none" w:sz="0" w:space="0" w:color="auto"/>
        <w:bottom w:val="none" w:sz="0" w:space="0" w:color="auto"/>
        <w:right w:val="none" w:sz="0" w:space="0" w:color="auto"/>
      </w:divBdr>
    </w:div>
    <w:div w:id="270480230">
      <w:bodyDiv w:val="1"/>
      <w:marLeft w:val="0"/>
      <w:marRight w:val="0"/>
      <w:marTop w:val="0"/>
      <w:marBottom w:val="0"/>
      <w:divBdr>
        <w:top w:val="none" w:sz="0" w:space="0" w:color="auto"/>
        <w:left w:val="none" w:sz="0" w:space="0" w:color="auto"/>
        <w:bottom w:val="none" w:sz="0" w:space="0" w:color="auto"/>
        <w:right w:val="none" w:sz="0" w:space="0" w:color="auto"/>
      </w:divBdr>
    </w:div>
    <w:div w:id="293101397">
      <w:bodyDiv w:val="1"/>
      <w:marLeft w:val="0"/>
      <w:marRight w:val="0"/>
      <w:marTop w:val="0"/>
      <w:marBottom w:val="0"/>
      <w:divBdr>
        <w:top w:val="none" w:sz="0" w:space="0" w:color="auto"/>
        <w:left w:val="none" w:sz="0" w:space="0" w:color="auto"/>
        <w:bottom w:val="none" w:sz="0" w:space="0" w:color="auto"/>
        <w:right w:val="none" w:sz="0" w:space="0" w:color="auto"/>
      </w:divBdr>
    </w:div>
    <w:div w:id="412698982">
      <w:bodyDiv w:val="1"/>
      <w:marLeft w:val="0"/>
      <w:marRight w:val="0"/>
      <w:marTop w:val="0"/>
      <w:marBottom w:val="0"/>
      <w:divBdr>
        <w:top w:val="none" w:sz="0" w:space="0" w:color="auto"/>
        <w:left w:val="none" w:sz="0" w:space="0" w:color="auto"/>
        <w:bottom w:val="none" w:sz="0" w:space="0" w:color="auto"/>
        <w:right w:val="none" w:sz="0" w:space="0" w:color="auto"/>
      </w:divBdr>
    </w:div>
    <w:div w:id="464392738">
      <w:bodyDiv w:val="1"/>
      <w:marLeft w:val="0"/>
      <w:marRight w:val="0"/>
      <w:marTop w:val="0"/>
      <w:marBottom w:val="0"/>
      <w:divBdr>
        <w:top w:val="none" w:sz="0" w:space="0" w:color="auto"/>
        <w:left w:val="none" w:sz="0" w:space="0" w:color="auto"/>
        <w:bottom w:val="none" w:sz="0" w:space="0" w:color="auto"/>
        <w:right w:val="none" w:sz="0" w:space="0" w:color="auto"/>
      </w:divBdr>
    </w:div>
    <w:div w:id="558828602">
      <w:bodyDiv w:val="1"/>
      <w:marLeft w:val="0"/>
      <w:marRight w:val="0"/>
      <w:marTop w:val="0"/>
      <w:marBottom w:val="0"/>
      <w:divBdr>
        <w:top w:val="none" w:sz="0" w:space="0" w:color="auto"/>
        <w:left w:val="none" w:sz="0" w:space="0" w:color="auto"/>
        <w:bottom w:val="none" w:sz="0" w:space="0" w:color="auto"/>
        <w:right w:val="none" w:sz="0" w:space="0" w:color="auto"/>
      </w:divBdr>
    </w:div>
    <w:div w:id="670912217">
      <w:bodyDiv w:val="1"/>
      <w:marLeft w:val="0"/>
      <w:marRight w:val="0"/>
      <w:marTop w:val="0"/>
      <w:marBottom w:val="0"/>
      <w:divBdr>
        <w:top w:val="none" w:sz="0" w:space="0" w:color="auto"/>
        <w:left w:val="none" w:sz="0" w:space="0" w:color="auto"/>
        <w:bottom w:val="none" w:sz="0" w:space="0" w:color="auto"/>
        <w:right w:val="none" w:sz="0" w:space="0" w:color="auto"/>
      </w:divBdr>
    </w:div>
    <w:div w:id="739668742">
      <w:bodyDiv w:val="1"/>
      <w:marLeft w:val="0"/>
      <w:marRight w:val="0"/>
      <w:marTop w:val="0"/>
      <w:marBottom w:val="0"/>
      <w:divBdr>
        <w:top w:val="none" w:sz="0" w:space="0" w:color="auto"/>
        <w:left w:val="none" w:sz="0" w:space="0" w:color="auto"/>
        <w:bottom w:val="none" w:sz="0" w:space="0" w:color="auto"/>
        <w:right w:val="none" w:sz="0" w:space="0" w:color="auto"/>
      </w:divBdr>
    </w:div>
    <w:div w:id="744033141">
      <w:bodyDiv w:val="1"/>
      <w:marLeft w:val="0"/>
      <w:marRight w:val="0"/>
      <w:marTop w:val="0"/>
      <w:marBottom w:val="0"/>
      <w:divBdr>
        <w:top w:val="none" w:sz="0" w:space="0" w:color="auto"/>
        <w:left w:val="none" w:sz="0" w:space="0" w:color="auto"/>
        <w:bottom w:val="none" w:sz="0" w:space="0" w:color="auto"/>
        <w:right w:val="none" w:sz="0" w:space="0" w:color="auto"/>
      </w:divBdr>
    </w:div>
    <w:div w:id="810824469">
      <w:bodyDiv w:val="1"/>
      <w:marLeft w:val="0"/>
      <w:marRight w:val="0"/>
      <w:marTop w:val="0"/>
      <w:marBottom w:val="0"/>
      <w:divBdr>
        <w:top w:val="none" w:sz="0" w:space="0" w:color="auto"/>
        <w:left w:val="none" w:sz="0" w:space="0" w:color="auto"/>
        <w:bottom w:val="none" w:sz="0" w:space="0" w:color="auto"/>
        <w:right w:val="none" w:sz="0" w:space="0" w:color="auto"/>
      </w:divBdr>
    </w:div>
    <w:div w:id="834809325">
      <w:bodyDiv w:val="1"/>
      <w:marLeft w:val="0"/>
      <w:marRight w:val="0"/>
      <w:marTop w:val="0"/>
      <w:marBottom w:val="0"/>
      <w:divBdr>
        <w:top w:val="none" w:sz="0" w:space="0" w:color="auto"/>
        <w:left w:val="none" w:sz="0" w:space="0" w:color="auto"/>
        <w:bottom w:val="none" w:sz="0" w:space="0" w:color="auto"/>
        <w:right w:val="none" w:sz="0" w:space="0" w:color="auto"/>
      </w:divBdr>
    </w:div>
    <w:div w:id="844856654">
      <w:bodyDiv w:val="1"/>
      <w:marLeft w:val="0"/>
      <w:marRight w:val="0"/>
      <w:marTop w:val="0"/>
      <w:marBottom w:val="0"/>
      <w:divBdr>
        <w:top w:val="none" w:sz="0" w:space="0" w:color="auto"/>
        <w:left w:val="none" w:sz="0" w:space="0" w:color="auto"/>
        <w:bottom w:val="none" w:sz="0" w:space="0" w:color="auto"/>
        <w:right w:val="none" w:sz="0" w:space="0" w:color="auto"/>
      </w:divBdr>
    </w:div>
    <w:div w:id="880441523">
      <w:bodyDiv w:val="1"/>
      <w:marLeft w:val="0"/>
      <w:marRight w:val="0"/>
      <w:marTop w:val="0"/>
      <w:marBottom w:val="0"/>
      <w:divBdr>
        <w:top w:val="none" w:sz="0" w:space="0" w:color="auto"/>
        <w:left w:val="none" w:sz="0" w:space="0" w:color="auto"/>
        <w:bottom w:val="none" w:sz="0" w:space="0" w:color="auto"/>
        <w:right w:val="none" w:sz="0" w:space="0" w:color="auto"/>
      </w:divBdr>
    </w:div>
    <w:div w:id="922299411">
      <w:bodyDiv w:val="1"/>
      <w:marLeft w:val="0"/>
      <w:marRight w:val="0"/>
      <w:marTop w:val="0"/>
      <w:marBottom w:val="0"/>
      <w:divBdr>
        <w:top w:val="none" w:sz="0" w:space="0" w:color="auto"/>
        <w:left w:val="none" w:sz="0" w:space="0" w:color="auto"/>
        <w:bottom w:val="none" w:sz="0" w:space="0" w:color="auto"/>
        <w:right w:val="none" w:sz="0" w:space="0" w:color="auto"/>
      </w:divBdr>
    </w:div>
    <w:div w:id="947934917">
      <w:bodyDiv w:val="1"/>
      <w:marLeft w:val="0"/>
      <w:marRight w:val="0"/>
      <w:marTop w:val="0"/>
      <w:marBottom w:val="0"/>
      <w:divBdr>
        <w:top w:val="none" w:sz="0" w:space="0" w:color="auto"/>
        <w:left w:val="none" w:sz="0" w:space="0" w:color="auto"/>
        <w:bottom w:val="none" w:sz="0" w:space="0" w:color="auto"/>
        <w:right w:val="none" w:sz="0" w:space="0" w:color="auto"/>
      </w:divBdr>
    </w:div>
    <w:div w:id="1269193707">
      <w:bodyDiv w:val="1"/>
      <w:marLeft w:val="0"/>
      <w:marRight w:val="0"/>
      <w:marTop w:val="0"/>
      <w:marBottom w:val="0"/>
      <w:divBdr>
        <w:top w:val="none" w:sz="0" w:space="0" w:color="auto"/>
        <w:left w:val="none" w:sz="0" w:space="0" w:color="auto"/>
        <w:bottom w:val="none" w:sz="0" w:space="0" w:color="auto"/>
        <w:right w:val="none" w:sz="0" w:space="0" w:color="auto"/>
      </w:divBdr>
    </w:div>
    <w:div w:id="1283464377">
      <w:bodyDiv w:val="1"/>
      <w:marLeft w:val="0"/>
      <w:marRight w:val="0"/>
      <w:marTop w:val="0"/>
      <w:marBottom w:val="0"/>
      <w:divBdr>
        <w:top w:val="none" w:sz="0" w:space="0" w:color="auto"/>
        <w:left w:val="none" w:sz="0" w:space="0" w:color="auto"/>
        <w:bottom w:val="none" w:sz="0" w:space="0" w:color="auto"/>
        <w:right w:val="none" w:sz="0" w:space="0" w:color="auto"/>
      </w:divBdr>
    </w:div>
    <w:div w:id="1648507940">
      <w:bodyDiv w:val="1"/>
      <w:marLeft w:val="0"/>
      <w:marRight w:val="0"/>
      <w:marTop w:val="0"/>
      <w:marBottom w:val="0"/>
      <w:divBdr>
        <w:top w:val="none" w:sz="0" w:space="0" w:color="auto"/>
        <w:left w:val="none" w:sz="0" w:space="0" w:color="auto"/>
        <w:bottom w:val="none" w:sz="0" w:space="0" w:color="auto"/>
        <w:right w:val="none" w:sz="0" w:space="0" w:color="auto"/>
      </w:divBdr>
    </w:div>
    <w:div w:id="1690715418">
      <w:bodyDiv w:val="1"/>
      <w:marLeft w:val="0"/>
      <w:marRight w:val="0"/>
      <w:marTop w:val="0"/>
      <w:marBottom w:val="0"/>
      <w:divBdr>
        <w:top w:val="none" w:sz="0" w:space="0" w:color="auto"/>
        <w:left w:val="none" w:sz="0" w:space="0" w:color="auto"/>
        <w:bottom w:val="none" w:sz="0" w:space="0" w:color="auto"/>
        <w:right w:val="none" w:sz="0" w:space="0" w:color="auto"/>
      </w:divBdr>
    </w:div>
    <w:div w:id="19240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gci.cl/" TargetMode="External"/><Relationship Id="rId4" Type="http://schemas.microsoft.com/office/2007/relationships/stylesWithEffects" Target="stylesWithEffects.xml"/><Relationship Id="rId9" Type="http://schemas.openxmlformats.org/officeDocument/2006/relationships/hyperlink" Target="mailto:d.deleeuw@wbi.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419A-9B89-41EB-8BCF-A95303A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6</Pages>
  <Words>1454</Words>
  <Characters>8880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LES ORIENTATIONS ET LES MODALITÉS D'APPUI</vt:lpstr>
    </vt:vector>
  </TitlesOfParts>
  <Company>MRI</Company>
  <LinksUpToDate>false</LinksUpToDate>
  <CharactersWithSpaces>10314</CharactersWithSpaces>
  <SharedDoc>false</SharedDoc>
  <HLinks>
    <vt:vector size="6" baseType="variant">
      <vt:variant>
        <vt:i4>6291485</vt:i4>
      </vt:variant>
      <vt:variant>
        <vt:i4>12</vt:i4>
      </vt:variant>
      <vt:variant>
        <vt:i4>0</vt:i4>
      </vt:variant>
      <vt:variant>
        <vt:i4>5</vt:i4>
      </vt:variant>
      <vt:variant>
        <vt:lpwstr>mailto:d.deleeuw@wbi.be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ORIENTATIONS ET LES MODALITÉS D'APPUI</dc:title>
  <dc:creator>MRI</dc:creator>
  <cp:lastModifiedBy>Clémentine Bourbon-Denis</cp:lastModifiedBy>
  <cp:revision>42</cp:revision>
  <cp:lastPrinted>2019-01-16T17:03:00Z</cp:lastPrinted>
  <dcterms:created xsi:type="dcterms:W3CDTF">2022-07-05T12:43:00Z</dcterms:created>
  <dcterms:modified xsi:type="dcterms:W3CDTF">2022-08-09T15:34:00Z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